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091F" w14:textId="77777777" w:rsidR="00A24189" w:rsidRPr="00490309" w:rsidRDefault="00A24189" w:rsidP="00A24189">
      <w:pPr>
        <w:pStyle w:val="Heading2"/>
        <w:ind w:left="1980" w:hanging="1980"/>
        <w:rPr>
          <w:rFonts w:eastAsia="Arial"/>
        </w:rPr>
      </w:pPr>
      <w:bookmarkStart w:id="0" w:name="_Toc30682184"/>
      <w:r w:rsidRPr="00490309">
        <w:rPr>
          <w:rFonts w:eastAsia="Arial"/>
          <w:spacing w:val="-1"/>
        </w:rPr>
        <w:t>SE</w:t>
      </w:r>
      <w:r w:rsidRPr="00490309">
        <w:rPr>
          <w:rFonts w:eastAsia="Arial"/>
        </w:rPr>
        <w:t>C</w:t>
      </w:r>
      <w:r w:rsidRPr="00490309">
        <w:rPr>
          <w:rFonts w:eastAsia="Arial"/>
          <w:spacing w:val="3"/>
        </w:rPr>
        <w:t>T</w:t>
      </w:r>
      <w:r w:rsidRPr="00490309">
        <w:rPr>
          <w:rFonts w:eastAsia="Arial"/>
        </w:rPr>
        <w:t>I</w:t>
      </w:r>
      <w:r w:rsidRPr="00490309">
        <w:rPr>
          <w:rFonts w:eastAsia="Arial"/>
          <w:spacing w:val="1"/>
        </w:rPr>
        <w:t>O</w:t>
      </w:r>
      <w:r w:rsidRPr="00490309">
        <w:rPr>
          <w:rFonts w:eastAsia="Arial"/>
        </w:rPr>
        <w:t>N</w:t>
      </w:r>
      <w:r w:rsidRPr="00490309">
        <w:rPr>
          <w:rFonts w:eastAsia="Arial"/>
          <w:spacing w:val="-9"/>
        </w:rPr>
        <w:t xml:space="preserve"> </w:t>
      </w:r>
      <w:r w:rsidRPr="00490309">
        <w:rPr>
          <w:rFonts w:eastAsia="Arial"/>
        </w:rPr>
        <w:t>5.2.09</w:t>
      </w:r>
      <w:r w:rsidRPr="00490309">
        <w:rPr>
          <w:rFonts w:eastAsia="Arial"/>
          <w:spacing w:val="-6"/>
        </w:rPr>
        <w:tab/>
      </w:r>
      <w:r w:rsidRPr="00490309">
        <w:rPr>
          <w:rFonts w:eastAsia="Arial"/>
          <w:spacing w:val="1"/>
        </w:rPr>
        <w:t>FLOO</w:t>
      </w:r>
      <w:r w:rsidRPr="00490309">
        <w:rPr>
          <w:rFonts w:eastAsia="Arial"/>
        </w:rPr>
        <w:t>D</w:t>
      </w:r>
      <w:r w:rsidRPr="00490309">
        <w:rPr>
          <w:rFonts w:eastAsia="Arial"/>
          <w:spacing w:val="4"/>
        </w:rPr>
        <w:t xml:space="preserve"> </w:t>
      </w:r>
      <w:r w:rsidRPr="00490309">
        <w:rPr>
          <w:rFonts w:eastAsia="Arial"/>
          <w:spacing w:val="-1"/>
        </w:rPr>
        <w:t>P</w:t>
      </w:r>
      <w:r w:rsidRPr="00490309">
        <w:rPr>
          <w:rFonts w:eastAsia="Arial"/>
          <w:spacing w:val="1"/>
        </w:rPr>
        <w:t>L</w:t>
      </w:r>
      <w:r w:rsidRPr="00490309">
        <w:rPr>
          <w:rFonts w:eastAsia="Arial"/>
          <w:spacing w:val="-7"/>
        </w:rPr>
        <w:t>A</w:t>
      </w:r>
      <w:r w:rsidRPr="00490309">
        <w:rPr>
          <w:rFonts w:eastAsia="Arial"/>
        </w:rPr>
        <w:t>IN</w:t>
      </w:r>
      <w:r w:rsidRPr="00490309">
        <w:rPr>
          <w:rFonts w:eastAsia="Arial"/>
          <w:spacing w:val="16"/>
        </w:rPr>
        <w:t xml:space="preserve"> </w:t>
      </w:r>
      <w:r w:rsidRPr="00490309">
        <w:rPr>
          <w:rFonts w:eastAsia="Arial"/>
        </w:rPr>
        <w:t>DI</w:t>
      </w:r>
      <w:r w:rsidRPr="00490309">
        <w:rPr>
          <w:rFonts w:eastAsia="Arial"/>
          <w:spacing w:val="-1"/>
        </w:rPr>
        <w:t>S</w:t>
      </w:r>
      <w:r w:rsidRPr="00490309">
        <w:rPr>
          <w:rFonts w:eastAsia="Arial"/>
          <w:spacing w:val="3"/>
        </w:rPr>
        <w:t>T</w:t>
      </w:r>
      <w:r w:rsidRPr="00490309">
        <w:rPr>
          <w:rFonts w:eastAsia="Arial"/>
        </w:rPr>
        <w:t>RICT</w:t>
      </w:r>
      <w:r w:rsidRPr="00490309">
        <w:rPr>
          <w:rFonts w:eastAsia="Arial"/>
          <w:spacing w:val="-6"/>
        </w:rPr>
        <w:t xml:space="preserve"> </w:t>
      </w:r>
      <w:r w:rsidRPr="00490309">
        <w:rPr>
          <w:rFonts w:eastAsia="Arial"/>
          <w:spacing w:val="1"/>
          <w:w w:val="108"/>
        </w:rPr>
        <w:t>(fo</w:t>
      </w:r>
      <w:r w:rsidRPr="00490309">
        <w:rPr>
          <w:rFonts w:eastAsia="Arial"/>
          <w:spacing w:val="-1"/>
          <w:w w:val="108"/>
        </w:rPr>
        <w:t>r</w:t>
      </w:r>
      <w:r w:rsidRPr="00490309">
        <w:rPr>
          <w:rFonts w:eastAsia="Arial"/>
          <w:spacing w:val="1"/>
          <w:w w:val="108"/>
        </w:rPr>
        <w:t>m</w:t>
      </w:r>
      <w:r w:rsidRPr="00490309">
        <w:rPr>
          <w:rFonts w:eastAsia="Arial"/>
          <w:w w:val="108"/>
        </w:rPr>
        <w:t>e</w:t>
      </w:r>
      <w:r w:rsidRPr="00490309">
        <w:rPr>
          <w:rFonts w:eastAsia="Arial"/>
          <w:spacing w:val="-1"/>
          <w:w w:val="108"/>
        </w:rPr>
        <w:t>r</w:t>
      </w:r>
      <w:r w:rsidRPr="00490309">
        <w:rPr>
          <w:rFonts w:eastAsia="Arial"/>
          <w:w w:val="108"/>
        </w:rPr>
        <w:t xml:space="preserve">ly </w:t>
      </w:r>
      <w:r w:rsidRPr="00490309">
        <w:rPr>
          <w:rFonts w:eastAsia="Arial"/>
        </w:rPr>
        <w:t>5.2.04)</w:t>
      </w:r>
      <w:bookmarkEnd w:id="0"/>
      <w:r w:rsidRPr="00490309">
        <w:rPr>
          <w:rFonts w:eastAsia="Arial"/>
        </w:rPr>
        <w:t xml:space="preserve"> </w:t>
      </w:r>
    </w:p>
    <w:p w14:paraId="5DA2B94F" w14:textId="22D71BAA" w:rsidR="00A24189" w:rsidRPr="00D02075" w:rsidRDefault="00A24189" w:rsidP="00A24189">
      <w:pPr>
        <w:spacing w:after="0" w:line="240" w:lineRule="auto"/>
        <w:rPr>
          <w:rFonts w:ascii="Arial" w:eastAsia="Arial" w:hAnsi="Arial" w:cs="Arial"/>
          <w:b/>
          <w:i/>
          <w:sz w:val="20"/>
          <w:szCs w:val="20"/>
        </w:rPr>
      </w:pPr>
      <w:r w:rsidRPr="00D02075">
        <w:rPr>
          <w:rFonts w:ascii="Arial" w:eastAsia="Arial" w:hAnsi="Arial" w:cs="Arial"/>
          <w:b/>
          <w:i/>
          <w:sz w:val="20"/>
          <w:szCs w:val="20"/>
        </w:rPr>
        <w:t>[Amended @ ATM 5-7-2008</w:t>
      </w:r>
      <w:ins w:id="1" w:author="Alaa Abusalah" w:date="2023-03-28T10:24:00Z">
        <w:r w:rsidR="00D84F05">
          <w:rPr>
            <w:rFonts w:ascii="Arial" w:eastAsia="Arial" w:hAnsi="Arial" w:cs="Arial"/>
            <w:b/>
            <w:i/>
            <w:sz w:val="20"/>
            <w:szCs w:val="20"/>
          </w:rPr>
          <w:t>, 5-2-2023</w:t>
        </w:r>
      </w:ins>
      <w:r w:rsidRPr="00D02075">
        <w:rPr>
          <w:rFonts w:ascii="Arial" w:eastAsia="Arial" w:hAnsi="Arial" w:cs="Arial"/>
          <w:b/>
          <w:i/>
          <w:sz w:val="20"/>
          <w:szCs w:val="20"/>
        </w:rPr>
        <w:t>]</w:t>
      </w:r>
    </w:p>
    <w:p w14:paraId="2B65CE1D" w14:textId="77777777" w:rsidR="00D84F05" w:rsidRDefault="00D84F05" w:rsidP="00A24189">
      <w:pPr>
        <w:spacing w:after="0" w:line="240" w:lineRule="auto"/>
        <w:rPr>
          <w:ins w:id="2" w:author="Alaa Abusalah" w:date="2023-03-28T10:24:00Z"/>
          <w:rFonts w:ascii="Arial" w:eastAsia="Arial" w:hAnsi="Arial" w:cs="Arial"/>
          <w:b/>
          <w:sz w:val="20"/>
          <w:szCs w:val="20"/>
        </w:rPr>
      </w:pPr>
    </w:p>
    <w:p w14:paraId="46ABFDBD" w14:textId="25117FF0" w:rsidR="00A24189" w:rsidRPr="00F634B8" w:rsidRDefault="00A24189" w:rsidP="00A24189">
      <w:pPr>
        <w:spacing w:after="0" w:line="240" w:lineRule="auto"/>
        <w:rPr>
          <w:rFonts w:ascii="Arial" w:eastAsia="Arial" w:hAnsi="Arial" w:cs="Arial"/>
          <w:b/>
          <w:sz w:val="20"/>
          <w:szCs w:val="20"/>
        </w:rPr>
      </w:pPr>
      <w:r w:rsidRPr="00F634B8">
        <w:rPr>
          <w:rFonts w:ascii="Arial" w:eastAsia="Arial" w:hAnsi="Arial" w:cs="Arial"/>
          <w:b/>
          <w:sz w:val="20"/>
          <w:szCs w:val="20"/>
        </w:rPr>
        <w:t>I. PURPOSE</w:t>
      </w:r>
    </w:p>
    <w:p w14:paraId="4F322708" w14:textId="53E45C68"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A.</w:t>
      </w:r>
      <w:r w:rsidRPr="00F634B8">
        <w:rPr>
          <w:rFonts w:ascii="Arial" w:eastAsia="Arial" w:hAnsi="Arial" w:cs="Arial"/>
          <w:sz w:val="20"/>
          <w:szCs w:val="20"/>
        </w:rPr>
        <w:t xml:space="preserve"> The purpose of the Flood plain District </w:t>
      </w:r>
      <w:ins w:id="3" w:author="Alaa Abusalah" w:date="2023-03-28T10:24:00Z">
        <w:r w:rsidR="00D84F05">
          <w:rPr>
            <w:rFonts w:ascii="Arial" w:eastAsia="Arial" w:hAnsi="Arial" w:cs="Arial"/>
            <w:sz w:val="20"/>
            <w:szCs w:val="20"/>
          </w:rPr>
          <w:t>is</w:t>
        </w:r>
        <w:r w:rsidR="00D84F05" w:rsidRPr="00F634B8">
          <w:rPr>
            <w:rFonts w:ascii="Arial" w:eastAsia="Arial" w:hAnsi="Arial" w:cs="Arial"/>
            <w:sz w:val="20"/>
            <w:szCs w:val="20"/>
          </w:rPr>
          <w:t xml:space="preserve"> </w:t>
        </w:r>
      </w:ins>
      <w:r w:rsidRPr="00F634B8">
        <w:rPr>
          <w:rFonts w:ascii="Arial" w:eastAsia="Arial" w:hAnsi="Arial" w:cs="Arial"/>
          <w:sz w:val="20"/>
          <w:szCs w:val="20"/>
        </w:rPr>
        <w:t>to:</w:t>
      </w:r>
    </w:p>
    <w:p w14:paraId="521042E9" w14:textId="1E01131C" w:rsidR="00A24189" w:rsidRPr="00F634B8" w:rsidRDefault="00A24189" w:rsidP="00A24189">
      <w:pPr>
        <w:spacing w:after="0" w:line="240" w:lineRule="auto"/>
        <w:ind w:left="720" w:hanging="360"/>
        <w:rPr>
          <w:rFonts w:ascii="Arial" w:eastAsia="Arial" w:hAnsi="Arial" w:cs="Arial"/>
          <w:sz w:val="20"/>
          <w:szCs w:val="20"/>
        </w:rPr>
      </w:pPr>
      <w:r w:rsidRPr="00F634B8">
        <w:rPr>
          <w:rFonts w:ascii="Arial" w:eastAsia="Arial" w:hAnsi="Arial" w:cs="Arial"/>
          <w:b/>
          <w:sz w:val="20"/>
          <w:szCs w:val="20"/>
        </w:rPr>
        <w:t>1.</w:t>
      </w:r>
      <w:r w:rsidRPr="00F634B8">
        <w:rPr>
          <w:rFonts w:ascii="Arial" w:eastAsia="Arial" w:hAnsi="Arial" w:cs="Arial"/>
          <w:sz w:val="20"/>
          <w:szCs w:val="20"/>
        </w:rPr>
        <w:tab/>
        <w:t>Ensure public Safety through reducing the threats to life and personal injury</w:t>
      </w:r>
      <w:r w:rsidR="00D84F05">
        <w:rPr>
          <w:rFonts w:ascii="Arial" w:eastAsia="Arial" w:hAnsi="Arial" w:cs="Arial"/>
          <w:sz w:val="20"/>
          <w:szCs w:val="20"/>
        </w:rPr>
        <w:t>.</w:t>
      </w:r>
    </w:p>
    <w:p w14:paraId="54E3B8CA" w14:textId="551A8AC9" w:rsidR="00A24189" w:rsidRPr="00F634B8" w:rsidRDefault="00A24189" w:rsidP="00A24189">
      <w:pPr>
        <w:spacing w:after="0" w:line="240" w:lineRule="auto"/>
        <w:ind w:left="720" w:hanging="360"/>
        <w:rPr>
          <w:rFonts w:ascii="Arial" w:eastAsia="Arial" w:hAnsi="Arial" w:cs="Arial"/>
          <w:sz w:val="20"/>
          <w:szCs w:val="20"/>
        </w:rPr>
      </w:pPr>
      <w:r w:rsidRPr="00F634B8">
        <w:rPr>
          <w:rFonts w:ascii="Arial" w:eastAsia="Arial" w:hAnsi="Arial" w:cs="Arial"/>
          <w:b/>
          <w:sz w:val="20"/>
          <w:szCs w:val="20"/>
        </w:rPr>
        <w:t>2.</w:t>
      </w:r>
      <w:r w:rsidRPr="00F634B8">
        <w:rPr>
          <w:rFonts w:ascii="Arial" w:eastAsia="Arial" w:hAnsi="Arial" w:cs="Arial"/>
          <w:sz w:val="20"/>
          <w:szCs w:val="20"/>
        </w:rPr>
        <w:tab/>
        <w:t>Eliminate new hazards to emergency response officials</w:t>
      </w:r>
      <w:r w:rsidR="00D84F05">
        <w:rPr>
          <w:rFonts w:ascii="Arial" w:eastAsia="Arial" w:hAnsi="Arial" w:cs="Arial"/>
          <w:sz w:val="20"/>
          <w:szCs w:val="20"/>
        </w:rPr>
        <w:t>.</w:t>
      </w:r>
    </w:p>
    <w:p w14:paraId="3F34F68C" w14:textId="4B360D06" w:rsidR="00A24189" w:rsidRPr="00F634B8" w:rsidRDefault="00A24189" w:rsidP="00A24189">
      <w:pPr>
        <w:spacing w:after="0" w:line="240" w:lineRule="auto"/>
        <w:ind w:left="720" w:hanging="360"/>
        <w:rPr>
          <w:rFonts w:ascii="Arial" w:eastAsia="Arial" w:hAnsi="Arial" w:cs="Arial"/>
          <w:sz w:val="20"/>
          <w:szCs w:val="20"/>
        </w:rPr>
      </w:pPr>
      <w:r w:rsidRPr="00F634B8">
        <w:rPr>
          <w:rFonts w:ascii="Arial" w:eastAsia="Arial" w:hAnsi="Arial" w:cs="Arial"/>
          <w:b/>
          <w:sz w:val="20"/>
          <w:szCs w:val="20"/>
        </w:rPr>
        <w:t>3.</w:t>
      </w:r>
      <w:r w:rsidRPr="00F634B8">
        <w:rPr>
          <w:rFonts w:ascii="Arial" w:eastAsia="Arial" w:hAnsi="Arial" w:cs="Arial"/>
          <w:sz w:val="20"/>
          <w:szCs w:val="20"/>
        </w:rPr>
        <w:tab/>
        <w:t>Prevent the occurrence of public emergencies resulting from water quality, contamination, and pollution due to flooding</w:t>
      </w:r>
      <w:r w:rsidR="00D84F05">
        <w:rPr>
          <w:rFonts w:ascii="Arial" w:eastAsia="Arial" w:hAnsi="Arial" w:cs="Arial"/>
          <w:sz w:val="20"/>
          <w:szCs w:val="20"/>
        </w:rPr>
        <w:t>.</w:t>
      </w:r>
    </w:p>
    <w:p w14:paraId="6DE3388A" w14:textId="21FD5A41" w:rsidR="00A24189" w:rsidRPr="00F634B8" w:rsidRDefault="00A24189" w:rsidP="00A24189">
      <w:pPr>
        <w:spacing w:after="0" w:line="240" w:lineRule="auto"/>
        <w:ind w:left="720" w:hanging="360"/>
        <w:rPr>
          <w:rFonts w:ascii="Arial" w:eastAsia="Arial" w:hAnsi="Arial" w:cs="Arial"/>
          <w:sz w:val="20"/>
          <w:szCs w:val="20"/>
        </w:rPr>
      </w:pPr>
      <w:r w:rsidRPr="00F634B8">
        <w:rPr>
          <w:rFonts w:ascii="Arial" w:eastAsia="Arial" w:hAnsi="Arial" w:cs="Arial"/>
          <w:b/>
          <w:sz w:val="20"/>
          <w:szCs w:val="20"/>
        </w:rPr>
        <w:t>4.</w:t>
      </w:r>
      <w:r w:rsidRPr="00F634B8">
        <w:rPr>
          <w:rFonts w:ascii="Arial" w:eastAsia="Arial" w:hAnsi="Arial" w:cs="Arial"/>
          <w:sz w:val="20"/>
          <w:szCs w:val="20"/>
        </w:rPr>
        <w:tab/>
        <w:t>Avoid the loss of utility service which if damaged by flooding would disrupt or shut down the utility network and impact regions of the community beyond the site of flooding</w:t>
      </w:r>
      <w:r w:rsidR="00D84F05">
        <w:rPr>
          <w:rFonts w:ascii="Arial" w:eastAsia="Arial" w:hAnsi="Arial" w:cs="Arial"/>
          <w:sz w:val="20"/>
          <w:szCs w:val="20"/>
        </w:rPr>
        <w:t>.</w:t>
      </w:r>
    </w:p>
    <w:p w14:paraId="40FD049D" w14:textId="3D5605BA" w:rsidR="00A24189" w:rsidRPr="00F634B8" w:rsidRDefault="00A24189" w:rsidP="00A24189">
      <w:pPr>
        <w:spacing w:after="0" w:line="240" w:lineRule="auto"/>
        <w:ind w:left="720" w:hanging="360"/>
        <w:rPr>
          <w:rFonts w:ascii="Arial" w:eastAsia="Arial" w:hAnsi="Arial" w:cs="Arial"/>
          <w:sz w:val="20"/>
          <w:szCs w:val="20"/>
        </w:rPr>
      </w:pPr>
      <w:r w:rsidRPr="00F634B8">
        <w:rPr>
          <w:rFonts w:ascii="Arial" w:eastAsia="Arial" w:hAnsi="Arial" w:cs="Arial"/>
          <w:b/>
          <w:sz w:val="20"/>
          <w:szCs w:val="20"/>
        </w:rPr>
        <w:t>5.</w:t>
      </w:r>
      <w:r w:rsidRPr="00F634B8">
        <w:rPr>
          <w:rFonts w:ascii="Arial" w:eastAsia="Arial" w:hAnsi="Arial" w:cs="Arial"/>
          <w:sz w:val="20"/>
          <w:szCs w:val="20"/>
        </w:rPr>
        <w:tab/>
        <w:t>Eliminate costs associated with the response and cleanup of flooding conditions</w:t>
      </w:r>
      <w:r w:rsidR="00D84F05">
        <w:rPr>
          <w:rFonts w:ascii="Arial" w:eastAsia="Arial" w:hAnsi="Arial" w:cs="Arial"/>
          <w:sz w:val="20"/>
          <w:szCs w:val="20"/>
        </w:rPr>
        <w:t>.</w:t>
      </w:r>
      <w:r w:rsidRPr="00F634B8">
        <w:rPr>
          <w:rFonts w:ascii="Arial" w:eastAsia="Arial" w:hAnsi="Arial" w:cs="Arial"/>
          <w:sz w:val="20"/>
          <w:szCs w:val="20"/>
        </w:rPr>
        <w:t xml:space="preserve"> </w:t>
      </w:r>
    </w:p>
    <w:p w14:paraId="45A6C5E3" w14:textId="77777777" w:rsidR="00A24189" w:rsidRPr="00F634B8" w:rsidRDefault="00A24189" w:rsidP="00A24189">
      <w:pPr>
        <w:spacing w:after="0" w:line="240" w:lineRule="auto"/>
        <w:ind w:left="720" w:hanging="360"/>
        <w:rPr>
          <w:rFonts w:ascii="Arial" w:eastAsia="Arial" w:hAnsi="Arial" w:cs="Arial"/>
          <w:sz w:val="20"/>
          <w:szCs w:val="20"/>
        </w:rPr>
      </w:pPr>
      <w:r w:rsidRPr="00F634B8">
        <w:rPr>
          <w:rFonts w:ascii="Arial" w:eastAsia="Arial" w:hAnsi="Arial" w:cs="Arial"/>
          <w:b/>
          <w:sz w:val="20"/>
          <w:szCs w:val="20"/>
        </w:rPr>
        <w:t>6.</w:t>
      </w:r>
      <w:r w:rsidRPr="00F634B8">
        <w:rPr>
          <w:rFonts w:ascii="Arial" w:eastAsia="Arial" w:hAnsi="Arial" w:cs="Arial"/>
          <w:sz w:val="20"/>
          <w:szCs w:val="20"/>
        </w:rPr>
        <w:tab/>
        <w:t>Reduce damage to public and private property resulting from flooding waters.</w:t>
      </w:r>
    </w:p>
    <w:p w14:paraId="2A0280EA" w14:textId="77777777" w:rsidR="00A24189" w:rsidRPr="00F634B8" w:rsidRDefault="00A24189" w:rsidP="00A24189">
      <w:pPr>
        <w:spacing w:after="0" w:line="240" w:lineRule="auto"/>
      </w:pPr>
    </w:p>
    <w:p w14:paraId="3D18569E" w14:textId="77777777" w:rsidR="00A24189" w:rsidRPr="00F634B8" w:rsidRDefault="00A24189" w:rsidP="00A24189">
      <w:pPr>
        <w:spacing w:after="0" w:line="240" w:lineRule="auto"/>
        <w:rPr>
          <w:rFonts w:ascii="Arial" w:eastAsia="Arial" w:hAnsi="Arial" w:cs="Arial"/>
          <w:b/>
          <w:sz w:val="20"/>
          <w:szCs w:val="20"/>
        </w:rPr>
      </w:pPr>
      <w:r w:rsidRPr="00F634B8">
        <w:rPr>
          <w:rFonts w:ascii="Arial" w:eastAsia="Arial" w:hAnsi="Arial" w:cs="Arial"/>
          <w:b/>
          <w:sz w:val="20"/>
          <w:szCs w:val="20"/>
        </w:rPr>
        <w:t>II. DEFINITIONS</w:t>
      </w:r>
    </w:p>
    <w:p w14:paraId="5E0FC158" w14:textId="7383851F" w:rsidR="00D84F05" w:rsidRPr="00D84F05" w:rsidRDefault="00D84F05" w:rsidP="00A24189">
      <w:pPr>
        <w:spacing w:after="0" w:line="240" w:lineRule="auto"/>
        <w:rPr>
          <w:ins w:id="4" w:author="Alaa Abusalah" w:date="2023-03-28T10:25:00Z"/>
          <w:rFonts w:ascii="Arial" w:eastAsia="Arial" w:hAnsi="Arial" w:cs="Arial"/>
          <w:bCs/>
          <w:sz w:val="20"/>
          <w:szCs w:val="20"/>
          <w:rPrChange w:id="5" w:author="Alaa Abusalah" w:date="2023-03-28T10:25:00Z">
            <w:rPr>
              <w:ins w:id="6" w:author="Alaa Abusalah" w:date="2023-03-28T10:25:00Z"/>
              <w:rFonts w:ascii="Arial" w:eastAsia="Arial" w:hAnsi="Arial" w:cs="Arial"/>
              <w:b/>
              <w:sz w:val="20"/>
              <w:szCs w:val="20"/>
            </w:rPr>
          </w:rPrChange>
        </w:rPr>
      </w:pPr>
      <w:ins w:id="7" w:author="Alaa Abusalah" w:date="2023-03-28T10:25:00Z">
        <w:r w:rsidRPr="00D84F05">
          <w:rPr>
            <w:rFonts w:ascii="Arial" w:eastAsia="Arial" w:hAnsi="Arial" w:cs="Arial"/>
            <w:bCs/>
            <w:sz w:val="20"/>
            <w:szCs w:val="20"/>
            <w:rPrChange w:id="8" w:author="Alaa Abusalah" w:date="2023-03-28T10:25:00Z">
              <w:rPr>
                <w:rFonts w:ascii="Arial" w:eastAsia="Arial" w:hAnsi="Arial" w:cs="Arial"/>
                <w:b/>
                <w:sz w:val="20"/>
                <w:szCs w:val="20"/>
              </w:rPr>
            </w:rPrChange>
          </w:rPr>
          <w:t xml:space="preserve">Where not expressly defined in the Zoning Bylaws, terms used in this section shall be interpreted as defined below: </w:t>
        </w:r>
      </w:ins>
    </w:p>
    <w:p w14:paraId="1796D8A5" w14:textId="77777777" w:rsidR="00D84F05" w:rsidRDefault="00D84F05" w:rsidP="00A24189">
      <w:pPr>
        <w:spacing w:after="0" w:line="240" w:lineRule="auto"/>
        <w:rPr>
          <w:ins w:id="9" w:author="Alaa Abusalah" w:date="2023-03-28T10:25:00Z"/>
          <w:rFonts w:ascii="Arial" w:eastAsia="Arial" w:hAnsi="Arial" w:cs="Arial"/>
          <w:b/>
          <w:sz w:val="20"/>
          <w:szCs w:val="20"/>
        </w:rPr>
      </w:pPr>
    </w:p>
    <w:p w14:paraId="69BFBB6B" w14:textId="2FA4BDBD"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BASE FLOOD:</w:t>
      </w:r>
      <w:r w:rsidRPr="00F634B8">
        <w:rPr>
          <w:rFonts w:ascii="Arial" w:eastAsia="Arial" w:hAnsi="Arial" w:cs="Arial"/>
          <w:sz w:val="20"/>
          <w:szCs w:val="20"/>
        </w:rPr>
        <w:t xml:space="preserve"> the flood having a one percent chance of being equaled or exceeded in any given year.</w:t>
      </w:r>
    </w:p>
    <w:p w14:paraId="7B85F7C5" w14:textId="77777777" w:rsidR="00A24189" w:rsidRPr="00F634B8" w:rsidRDefault="00A24189" w:rsidP="00A24189">
      <w:pPr>
        <w:spacing w:after="0" w:line="240" w:lineRule="auto"/>
        <w:rPr>
          <w:rFonts w:ascii="Arial" w:eastAsia="Arial" w:hAnsi="Arial" w:cs="Arial"/>
          <w:sz w:val="20"/>
          <w:szCs w:val="20"/>
        </w:rPr>
      </w:pPr>
    </w:p>
    <w:p w14:paraId="5D7F4317" w14:textId="0340191E"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DEVELOPMENT:</w:t>
      </w:r>
      <w:r w:rsidRPr="00F634B8">
        <w:rPr>
          <w:rFonts w:ascii="Arial" w:eastAsia="Arial" w:hAnsi="Arial" w:cs="Arial"/>
          <w:sz w:val="20"/>
          <w:szCs w:val="20"/>
        </w:rPr>
        <w:t xml:space="preserve"> any manmade change to improved or unimproved real estate, including but not limited to building or other structures, mining, dredging, filling, grading, paving, excavation or drilling operations</w:t>
      </w:r>
      <w:ins w:id="10" w:author="Alaa Abusalah" w:date="2023-03-28T10:27:00Z">
        <w:r w:rsidR="005B0903">
          <w:rPr>
            <w:rFonts w:ascii="Arial" w:eastAsia="Arial" w:hAnsi="Arial" w:cs="Arial"/>
            <w:sz w:val="20"/>
            <w:szCs w:val="20"/>
          </w:rPr>
          <w:t xml:space="preserve"> or storage of equipment or materials. [US Code of Federal Regulations, Title</w:t>
        </w:r>
      </w:ins>
      <w:ins w:id="11" w:author="Alaa Abusalah" w:date="2023-03-28T10:28:00Z">
        <w:r w:rsidR="005B0903">
          <w:rPr>
            <w:rFonts w:ascii="Arial" w:eastAsia="Arial" w:hAnsi="Arial" w:cs="Arial"/>
            <w:sz w:val="20"/>
            <w:szCs w:val="20"/>
          </w:rPr>
          <w:t xml:space="preserve"> 44, Part 59]</w:t>
        </w:r>
      </w:ins>
      <w:r w:rsidRPr="00F634B8">
        <w:rPr>
          <w:rFonts w:ascii="Arial" w:eastAsia="Arial" w:hAnsi="Arial" w:cs="Arial"/>
          <w:sz w:val="20"/>
          <w:szCs w:val="20"/>
        </w:rPr>
        <w:t>.</w:t>
      </w:r>
    </w:p>
    <w:p w14:paraId="763DB360" w14:textId="77777777" w:rsidR="00A24189" w:rsidRPr="00F634B8" w:rsidRDefault="00A24189" w:rsidP="00A24189">
      <w:pPr>
        <w:spacing w:after="0" w:line="240" w:lineRule="auto"/>
        <w:rPr>
          <w:rFonts w:ascii="Arial" w:eastAsia="Arial" w:hAnsi="Arial" w:cs="Arial"/>
          <w:sz w:val="20"/>
          <w:szCs w:val="20"/>
        </w:rPr>
      </w:pPr>
    </w:p>
    <w:p w14:paraId="38176AE7" w14:textId="77777777"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FEDERAL EMERGENCY MANAGEMENT AGENCY (FEMA):</w:t>
      </w:r>
      <w:r w:rsidRPr="00F634B8">
        <w:rPr>
          <w:rFonts w:ascii="Arial" w:eastAsia="Arial" w:hAnsi="Arial" w:cs="Arial"/>
          <w:sz w:val="20"/>
          <w:szCs w:val="20"/>
        </w:rPr>
        <w:t xml:space="preserve">  administers the National Flood Insurance Program (NFIP).  FEMA provides a nationwide flood hazard area mapping study program for communities as well as regulatory standards for development in the flood hazard areas.</w:t>
      </w:r>
    </w:p>
    <w:p w14:paraId="756CF1A9" w14:textId="77777777" w:rsidR="00A24189" w:rsidRPr="00F634B8" w:rsidRDefault="00A24189" w:rsidP="00A24189">
      <w:pPr>
        <w:spacing w:after="0" w:line="240" w:lineRule="auto"/>
        <w:rPr>
          <w:rFonts w:ascii="Arial" w:eastAsia="Arial" w:hAnsi="Arial" w:cs="Arial"/>
          <w:sz w:val="20"/>
          <w:szCs w:val="20"/>
        </w:rPr>
      </w:pPr>
    </w:p>
    <w:p w14:paraId="6F7FE71D" w14:textId="645D8F8C" w:rsidR="00A24189" w:rsidRPr="00F634B8" w:rsidDel="00BD50AC" w:rsidRDefault="00A24189" w:rsidP="00A24189">
      <w:pPr>
        <w:spacing w:after="0" w:line="240" w:lineRule="auto"/>
        <w:rPr>
          <w:del w:id="12" w:author="Floodplain Management Specialist (DCR)" w:date="2023-03-28T17:21:00Z"/>
          <w:rFonts w:ascii="Arial" w:eastAsia="Arial" w:hAnsi="Arial" w:cs="Arial"/>
          <w:sz w:val="20"/>
          <w:szCs w:val="20"/>
        </w:rPr>
      </w:pPr>
      <w:commentRangeStart w:id="13"/>
      <w:del w:id="14" w:author="Floodplain Management Specialist (DCR)" w:date="2023-03-28T17:21:00Z">
        <w:r w:rsidRPr="00F634B8" w:rsidDel="00BD50AC">
          <w:rPr>
            <w:rFonts w:ascii="Arial" w:eastAsia="Arial" w:hAnsi="Arial" w:cs="Arial"/>
            <w:b/>
            <w:sz w:val="20"/>
            <w:szCs w:val="20"/>
          </w:rPr>
          <w:delText>FLOOD BOUNDARY AND FLOODWAY MAP:</w:delText>
        </w:r>
        <w:r w:rsidRPr="00F634B8" w:rsidDel="00BD50AC">
          <w:rPr>
            <w:rFonts w:ascii="Arial" w:eastAsia="Arial" w:hAnsi="Arial" w:cs="Arial"/>
            <w:sz w:val="20"/>
            <w:szCs w:val="20"/>
          </w:rPr>
          <w:delText xml:space="preserve"> </w:delText>
        </w:r>
      </w:del>
      <w:ins w:id="15" w:author="Alaa Abusalah" w:date="2023-03-28T10:29:00Z">
        <w:del w:id="16" w:author="Floodplain Management Specialist (DCR)" w:date="2023-03-28T17:21:00Z">
          <w:r w:rsidR="005B0903" w:rsidDel="00BD50AC">
            <w:rPr>
              <w:rFonts w:ascii="Arial" w:eastAsia="Arial" w:hAnsi="Arial" w:cs="Arial"/>
              <w:sz w:val="20"/>
              <w:szCs w:val="20"/>
            </w:rPr>
            <w:delText xml:space="preserve">an </w:delText>
          </w:r>
        </w:del>
      </w:ins>
      <w:del w:id="17" w:author="Floodplain Management Specialist (DCR)" w:date="2023-03-28T17:21:00Z">
        <w:r w:rsidRPr="00F634B8" w:rsidDel="00BD50AC">
          <w:rPr>
            <w:rFonts w:ascii="Arial" w:eastAsia="Arial" w:hAnsi="Arial" w:cs="Arial"/>
            <w:sz w:val="20"/>
            <w:szCs w:val="20"/>
          </w:rPr>
          <w:delText>official map of a community issued by FEMA that depicts, based on detailed analyses, the boundaries of the 100-year and 500-year floods and the 100-year floodway.</w:delText>
        </w:r>
      </w:del>
      <w:commentRangeEnd w:id="13"/>
      <w:r w:rsidR="00BD50AC">
        <w:rPr>
          <w:rStyle w:val="CommentReference"/>
        </w:rPr>
        <w:commentReference w:id="13"/>
      </w:r>
    </w:p>
    <w:p w14:paraId="18D23428" w14:textId="77777777" w:rsidR="00A24189" w:rsidRPr="00F634B8" w:rsidRDefault="00A24189" w:rsidP="00A24189">
      <w:pPr>
        <w:spacing w:after="0" w:line="240" w:lineRule="auto"/>
        <w:rPr>
          <w:rFonts w:ascii="Arial" w:eastAsia="Arial" w:hAnsi="Arial" w:cs="Arial"/>
          <w:sz w:val="20"/>
          <w:szCs w:val="20"/>
        </w:rPr>
      </w:pPr>
    </w:p>
    <w:p w14:paraId="5327964E" w14:textId="77777777"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 xml:space="preserve">FLOOD INSURANCE RATE MAP (FIRM): </w:t>
      </w:r>
      <w:r w:rsidRPr="00F634B8">
        <w:rPr>
          <w:rFonts w:ascii="Arial" w:eastAsia="Arial" w:hAnsi="Arial" w:cs="Arial"/>
          <w:sz w:val="20"/>
          <w:szCs w:val="20"/>
        </w:rPr>
        <w:t xml:space="preserve"> an official map of a community in which FEMA has delineated both the areas of special flood hazard and the risk premium zones applicable to the community.</w:t>
      </w:r>
    </w:p>
    <w:p w14:paraId="30BE1BE2" w14:textId="77777777" w:rsidR="00A24189" w:rsidRPr="00F634B8" w:rsidRDefault="00A24189" w:rsidP="00A24189">
      <w:pPr>
        <w:spacing w:after="0" w:line="240" w:lineRule="auto"/>
        <w:rPr>
          <w:rFonts w:ascii="Arial" w:eastAsia="Arial" w:hAnsi="Arial" w:cs="Arial"/>
          <w:sz w:val="20"/>
          <w:szCs w:val="20"/>
        </w:rPr>
      </w:pPr>
    </w:p>
    <w:p w14:paraId="08407603" w14:textId="77777777"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 xml:space="preserve">FLOOD INSURANCE STUDY: </w:t>
      </w:r>
      <w:r w:rsidRPr="00F634B8">
        <w:rPr>
          <w:rFonts w:ascii="Arial" w:eastAsia="Arial" w:hAnsi="Arial" w:cs="Arial"/>
          <w:sz w:val="20"/>
          <w:szCs w:val="20"/>
        </w:rPr>
        <w:t xml:space="preserve"> and examination, evaluation, and determination of flood hazards, and if appropriate, corresponding water surface elevations, or an examination, </w:t>
      </w:r>
      <w:proofErr w:type="gramStart"/>
      <w:r w:rsidRPr="00F634B8">
        <w:rPr>
          <w:rFonts w:ascii="Arial" w:eastAsia="Arial" w:hAnsi="Arial" w:cs="Arial"/>
          <w:sz w:val="20"/>
          <w:szCs w:val="20"/>
        </w:rPr>
        <w:t>evaluation</w:t>
      </w:r>
      <w:proofErr w:type="gramEnd"/>
      <w:r w:rsidRPr="00F634B8">
        <w:rPr>
          <w:rFonts w:ascii="Arial" w:eastAsia="Arial" w:hAnsi="Arial" w:cs="Arial"/>
          <w:sz w:val="20"/>
          <w:szCs w:val="20"/>
        </w:rPr>
        <w:t xml:space="preserve"> and determination of flood-related erosion hazards.</w:t>
      </w:r>
    </w:p>
    <w:p w14:paraId="2BFBFA74" w14:textId="77777777" w:rsidR="00A24189" w:rsidRPr="00F634B8" w:rsidRDefault="00A24189" w:rsidP="00A24189">
      <w:pPr>
        <w:spacing w:after="0" w:line="240" w:lineRule="auto"/>
        <w:rPr>
          <w:rFonts w:ascii="Arial" w:eastAsia="Arial" w:hAnsi="Arial" w:cs="Arial"/>
          <w:sz w:val="20"/>
          <w:szCs w:val="20"/>
        </w:rPr>
      </w:pPr>
    </w:p>
    <w:p w14:paraId="7CC3F1CE" w14:textId="687EB33A"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FLOODWAY:</w:t>
      </w:r>
      <w:r w:rsidRPr="00F634B8">
        <w:rPr>
          <w:rFonts w:ascii="Arial" w:eastAsia="Arial" w:hAnsi="Arial" w:cs="Arial"/>
          <w:sz w:val="20"/>
          <w:szCs w:val="20"/>
        </w:rPr>
        <w:t xml:space="preserve">  the channel o</w:t>
      </w:r>
      <w:ins w:id="18" w:author="Alaa Abusalah" w:date="2023-03-28T10:30:00Z">
        <w:r w:rsidR="005B0903">
          <w:rPr>
            <w:rFonts w:ascii="Arial" w:eastAsia="Arial" w:hAnsi="Arial" w:cs="Arial"/>
            <w:sz w:val="20"/>
            <w:szCs w:val="20"/>
          </w:rPr>
          <w:t>f the</w:t>
        </w:r>
      </w:ins>
      <w:r w:rsidRPr="00F634B8">
        <w:rPr>
          <w:rFonts w:ascii="Arial" w:eastAsia="Arial" w:hAnsi="Arial" w:cs="Arial"/>
          <w:sz w:val="20"/>
          <w:szCs w:val="20"/>
        </w:rPr>
        <w:t xml:space="preserve"> river</w:t>
      </w:r>
      <w:ins w:id="19" w:author="Alaa Abusalah" w:date="2023-03-28T10:30:00Z">
        <w:r w:rsidR="005B0903">
          <w:rPr>
            <w:rFonts w:ascii="Arial" w:eastAsia="Arial" w:hAnsi="Arial" w:cs="Arial"/>
            <w:sz w:val="20"/>
            <w:szCs w:val="20"/>
          </w:rPr>
          <w:t>, creek,</w:t>
        </w:r>
      </w:ins>
      <w:r w:rsidRPr="00F634B8">
        <w:rPr>
          <w:rFonts w:ascii="Arial" w:eastAsia="Arial" w:hAnsi="Arial" w:cs="Arial"/>
          <w:sz w:val="20"/>
          <w:szCs w:val="20"/>
        </w:rPr>
        <w:t xml:space="preserve"> or other watercourse and the adjacent land areas that must be reserved </w:t>
      </w:r>
      <w:proofErr w:type="gramStart"/>
      <w:r w:rsidRPr="00F634B8">
        <w:rPr>
          <w:rFonts w:ascii="Arial" w:eastAsia="Arial" w:hAnsi="Arial" w:cs="Arial"/>
          <w:sz w:val="20"/>
          <w:szCs w:val="20"/>
        </w:rPr>
        <w:t>in order to</w:t>
      </w:r>
      <w:proofErr w:type="gramEnd"/>
      <w:r w:rsidRPr="00F634B8">
        <w:rPr>
          <w:rFonts w:ascii="Arial" w:eastAsia="Arial" w:hAnsi="Arial" w:cs="Arial"/>
          <w:sz w:val="20"/>
          <w:szCs w:val="20"/>
        </w:rPr>
        <w:t xml:space="preserve"> discharge the base flood without cumulatively increasing the water surface elevation</w:t>
      </w:r>
      <w:ins w:id="20" w:author="Alaa Abusalah" w:date="2023-03-28T10:29:00Z">
        <w:r w:rsidR="005B0903">
          <w:rPr>
            <w:rFonts w:ascii="Arial" w:eastAsia="Arial" w:hAnsi="Arial" w:cs="Arial"/>
            <w:sz w:val="20"/>
            <w:szCs w:val="20"/>
          </w:rPr>
          <w:t xml:space="preserve"> more </w:t>
        </w:r>
        <w:r w:rsidR="005B0903" w:rsidRPr="00C07E24">
          <w:rPr>
            <w:rFonts w:ascii="Arial" w:eastAsia="Arial" w:hAnsi="Arial" w:cs="Arial"/>
            <w:sz w:val="20"/>
            <w:szCs w:val="20"/>
          </w:rPr>
          <w:t>than a designated height. [Base Code, Chapter 2, Section 202].</w:t>
        </w:r>
      </w:ins>
      <w:del w:id="21" w:author="Alaa Abusalah" w:date="2023-03-28T10:30:00Z">
        <w:r w:rsidRPr="00F634B8" w:rsidDel="005B0903">
          <w:rPr>
            <w:rFonts w:ascii="Arial" w:eastAsia="Arial" w:hAnsi="Arial" w:cs="Arial"/>
            <w:sz w:val="20"/>
            <w:szCs w:val="20"/>
          </w:rPr>
          <w:delText>.</w:delText>
        </w:r>
      </w:del>
    </w:p>
    <w:p w14:paraId="0420587C" w14:textId="77777777" w:rsidR="00A24189" w:rsidRPr="00F634B8" w:rsidRDefault="00A24189" w:rsidP="00A24189">
      <w:pPr>
        <w:spacing w:after="0" w:line="240" w:lineRule="auto"/>
        <w:rPr>
          <w:rFonts w:ascii="Arial" w:eastAsia="Arial" w:hAnsi="Arial" w:cs="Arial"/>
          <w:sz w:val="20"/>
          <w:szCs w:val="20"/>
        </w:rPr>
      </w:pPr>
    </w:p>
    <w:p w14:paraId="4030C362" w14:textId="21B19CEB" w:rsidR="005B0903" w:rsidRDefault="005B0903" w:rsidP="005B0903">
      <w:pPr>
        <w:spacing w:after="0" w:line="240" w:lineRule="auto"/>
        <w:rPr>
          <w:ins w:id="22" w:author="Alaa Abusalah" w:date="2023-03-28T10:30:00Z"/>
          <w:rFonts w:ascii="Arial" w:eastAsia="Arial" w:hAnsi="Arial" w:cs="Arial"/>
          <w:sz w:val="20"/>
          <w:szCs w:val="20"/>
        </w:rPr>
      </w:pPr>
      <w:ins w:id="23" w:author="Alaa Abusalah" w:date="2023-03-28T10:30:00Z">
        <w:r w:rsidRPr="004163DF">
          <w:rPr>
            <w:rFonts w:ascii="Arial" w:eastAsia="Arial" w:hAnsi="Arial" w:cs="Arial"/>
            <w:b/>
            <w:bCs/>
            <w:sz w:val="20"/>
            <w:szCs w:val="20"/>
          </w:rPr>
          <w:t>FUNCTIONALLY DEPENDENT USE:</w:t>
        </w:r>
        <w:r w:rsidRPr="00C07E24">
          <w:rPr>
            <w:rFonts w:ascii="Arial" w:eastAsia="Arial" w:hAnsi="Arial" w:cs="Arial"/>
            <w:sz w:val="20"/>
            <w:szCs w:val="20"/>
          </w:rPr>
          <w:t xml:space="preserve"> a use which cannot perform its intended purpose unless it is located or carried out </w:t>
        </w:r>
        <w:proofErr w:type="gramStart"/>
        <w:r w:rsidRPr="00C07E24">
          <w:rPr>
            <w:rFonts w:ascii="Arial" w:eastAsia="Arial" w:hAnsi="Arial" w:cs="Arial"/>
            <w:sz w:val="20"/>
            <w:szCs w:val="20"/>
          </w:rPr>
          <w:t>in close proximity to</w:t>
        </w:r>
        <w:proofErr w:type="gramEnd"/>
        <w:r w:rsidRPr="00C07E24">
          <w:rPr>
            <w:rFonts w:ascii="Arial" w:eastAsia="Arial" w:hAnsi="Arial" w:cs="Arial"/>
            <w:sz w:val="20"/>
            <w:szCs w:val="20"/>
          </w:rPr>
          <w:t xml:space="preserve"> water. The term includes only docking facilities, port facilities that are necessary for the loading and unloading of cargo or passengers, and ship building and ship repair facilities, but does not include long-term storage or related manufacturing facilities. [US Code of Federal Regulations, Title 44, Part 59] Also [Referenced Standard ASCE 24-14]</w:t>
        </w:r>
      </w:ins>
    </w:p>
    <w:p w14:paraId="35DDB126" w14:textId="5658ACFB" w:rsidR="005B0903" w:rsidRDefault="005B0903" w:rsidP="005B0903">
      <w:pPr>
        <w:spacing w:after="0" w:line="240" w:lineRule="auto"/>
        <w:rPr>
          <w:ins w:id="24" w:author="Alaa Abusalah" w:date="2023-03-28T10:30:00Z"/>
          <w:rFonts w:ascii="Arial" w:eastAsia="Arial" w:hAnsi="Arial" w:cs="Arial"/>
          <w:sz w:val="20"/>
          <w:szCs w:val="20"/>
        </w:rPr>
      </w:pPr>
    </w:p>
    <w:p w14:paraId="432AF6F5" w14:textId="77777777" w:rsidR="005B0903" w:rsidRPr="00C07E24" w:rsidRDefault="005B0903" w:rsidP="005B0903">
      <w:pPr>
        <w:spacing w:after="0" w:line="240" w:lineRule="auto"/>
        <w:rPr>
          <w:ins w:id="25" w:author="Alaa Abusalah" w:date="2023-03-28T10:30:00Z"/>
          <w:rFonts w:ascii="Arial" w:eastAsia="Arial" w:hAnsi="Arial" w:cs="Arial"/>
          <w:b/>
          <w:sz w:val="20"/>
          <w:szCs w:val="20"/>
        </w:rPr>
      </w:pPr>
      <w:ins w:id="26" w:author="Alaa Abusalah" w:date="2023-03-28T10:30:00Z">
        <w:r w:rsidRPr="00C07E24">
          <w:rPr>
            <w:rFonts w:ascii="Arial" w:eastAsia="Arial" w:hAnsi="Arial" w:cs="Arial"/>
            <w:b/>
            <w:sz w:val="20"/>
            <w:szCs w:val="20"/>
          </w:rPr>
          <w:t>HIGHEST ADJACENT GRADE:</w:t>
        </w:r>
        <w:r w:rsidRPr="00C07E24">
          <w:rPr>
            <w:rFonts w:ascii="Arial" w:eastAsia="Arial" w:hAnsi="Arial" w:cs="Arial"/>
            <w:b/>
            <w:sz w:val="20"/>
            <w:szCs w:val="20"/>
          </w:rPr>
          <w:tab/>
          <w:t xml:space="preserve"> </w:t>
        </w:r>
        <w:r w:rsidRPr="004163DF">
          <w:rPr>
            <w:rFonts w:ascii="Arial" w:eastAsia="Arial" w:hAnsi="Arial" w:cs="Arial"/>
            <w:bCs/>
            <w:sz w:val="20"/>
            <w:szCs w:val="20"/>
          </w:rPr>
          <w:t>the highest</w:t>
        </w:r>
        <w:r w:rsidRPr="00C07E24">
          <w:rPr>
            <w:rFonts w:ascii="Arial" w:eastAsia="Arial" w:hAnsi="Arial" w:cs="Arial"/>
            <w:b/>
            <w:sz w:val="20"/>
            <w:szCs w:val="20"/>
          </w:rPr>
          <w:t xml:space="preserve"> </w:t>
        </w:r>
        <w:r w:rsidRPr="004163DF">
          <w:rPr>
            <w:rFonts w:ascii="Arial" w:eastAsia="Arial" w:hAnsi="Arial" w:cs="Arial"/>
            <w:bCs/>
            <w:sz w:val="20"/>
            <w:szCs w:val="20"/>
          </w:rPr>
          <w:t>natural elevation of the ground surface prior to construction next to the proposed walls of a structure. [US Code of Federal Regulations, Title 44, Part 59</w:t>
        </w:r>
        <w:r w:rsidRPr="00C07E24">
          <w:rPr>
            <w:rFonts w:ascii="Arial" w:eastAsia="Arial" w:hAnsi="Arial" w:cs="Arial"/>
            <w:bCs/>
            <w:sz w:val="20"/>
            <w:szCs w:val="20"/>
          </w:rPr>
          <w:t>]</w:t>
        </w:r>
      </w:ins>
    </w:p>
    <w:p w14:paraId="68B8955F" w14:textId="318E4FA3" w:rsidR="005B0903" w:rsidRDefault="005B0903" w:rsidP="00A24189">
      <w:pPr>
        <w:spacing w:after="0" w:line="240" w:lineRule="auto"/>
        <w:rPr>
          <w:ins w:id="27" w:author="Alaa Abusalah" w:date="2023-03-28T10:30:00Z"/>
          <w:rFonts w:ascii="Arial" w:eastAsia="Arial" w:hAnsi="Arial" w:cs="Arial"/>
          <w:b/>
          <w:sz w:val="20"/>
          <w:szCs w:val="20"/>
        </w:rPr>
      </w:pPr>
    </w:p>
    <w:p w14:paraId="0A7B164C" w14:textId="1A45D80A" w:rsidR="005B0903" w:rsidRDefault="005B0903" w:rsidP="005B0903">
      <w:pPr>
        <w:spacing w:after="0" w:line="240" w:lineRule="auto"/>
        <w:rPr>
          <w:ins w:id="28" w:author="Alaa Abusalah" w:date="2023-03-28T10:31:00Z"/>
          <w:rFonts w:ascii="Arial" w:eastAsia="Arial" w:hAnsi="Arial" w:cs="Arial"/>
          <w:b/>
          <w:sz w:val="20"/>
          <w:szCs w:val="20"/>
        </w:rPr>
      </w:pPr>
      <w:ins w:id="29" w:author="Alaa Abusalah" w:date="2023-03-28T10:31:00Z">
        <w:r w:rsidRPr="00C07E24">
          <w:rPr>
            <w:rFonts w:ascii="Arial" w:eastAsia="Arial" w:hAnsi="Arial" w:cs="Arial"/>
            <w:b/>
            <w:sz w:val="20"/>
            <w:szCs w:val="20"/>
          </w:rPr>
          <w:t xml:space="preserve">HISTORIC STRUCTURE: </w:t>
        </w:r>
        <w:r w:rsidRPr="004163DF">
          <w:rPr>
            <w:rFonts w:ascii="Arial" w:eastAsia="Arial" w:hAnsi="Arial" w:cs="Arial"/>
            <w:bCs/>
            <w:sz w:val="20"/>
            <w:szCs w:val="20"/>
          </w:rPr>
          <w:t>any structure that is:</w:t>
        </w:r>
        <w:r w:rsidRPr="00C07E24">
          <w:rPr>
            <w:rFonts w:ascii="Arial" w:eastAsia="Arial" w:hAnsi="Arial" w:cs="Arial"/>
            <w:b/>
            <w:sz w:val="20"/>
            <w:szCs w:val="20"/>
          </w:rPr>
          <w:t xml:space="preserve"> </w:t>
        </w:r>
      </w:ins>
    </w:p>
    <w:p w14:paraId="3ECD441D" w14:textId="77777777" w:rsidR="005B0903" w:rsidRPr="004163DF" w:rsidRDefault="005B0903" w:rsidP="005B0903">
      <w:pPr>
        <w:pStyle w:val="ListParagraph"/>
        <w:numPr>
          <w:ilvl w:val="0"/>
          <w:numId w:val="2"/>
        </w:numPr>
        <w:spacing w:after="0" w:line="240" w:lineRule="auto"/>
        <w:rPr>
          <w:ins w:id="30" w:author="Alaa Abusalah" w:date="2023-03-28T10:31:00Z"/>
          <w:rFonts w:ascii="Arial" w:eastAsia="Arial" w:hAnsi="Arial" w:cs="Arial"/>
          <w:bCs/>
          <w:sz w:val="20"/>
          <w:szCs w:val="20"/>
        </w:rPr>
      </w:pPr>
      <w:ins w:id="31" w:author="Alaa Abusalah" w:date="2023-03-28T10:31:00Z">
        <w:r w:rsidRPr="004163DF">
          <w:rPr>
            <w:rFonts w:ascii="Arial" w:eastAsia="Arial" w:hAnsi="Arial" w:cs="Arial"/>
            <w:bCs/>
            <w:sz w:val="20"/>
            <w:szCs w:val="20"/>
          </w:rPr>
          <w:lastRenderedPageBreak/>
          <w:t xml:space="preserve">Listed individually in the National Register of Historic Places (a listing maintained by the Department of Interior) or preliminarily determined by the Secretary of the Interior as meeting the requirements for individual listing on the National </w:t>
        </w:r>
        <w:proofErr w:type="gramStart"/>
        <w:r w:rsidRPr="004163DF">
          <w:rPr>
            <w:rFonts w:ascii="Arial" w:eastAsia="Arial" w:hAnsi="Arial" w:cs="Arial"/>
            <w:bCs/>
            <w:sz w:val="20"/>
            <w:szCs w:val="20"/>
          </w:rPr>
          <w:t>Register;</w:t>
        </w:r>
        <w:proofErr w:type="gramEnd"/>
      </w:ins>
    </w:p>
    <w:p w14:paraId="63BAD8BC" w14:textId="77777777" w:rsidR="005B0903" w:rsidRPr="004163DF" w:rsidRDefault="005B0903" w:rsidP="005B0903">
      <w:pPr>
        <w:pStyle w:val="ListParagraph"/>
        <w:numPr>
          <w:ilvl w:val="0"/>
          <w:numId w:val="2"/>
        </w:numPr>
        <w:spacing w:after="0" w:line="240" w:lineRule="auto"/>
        <w:rPr>
          <w:ins w:id="32" w:author="Alaa Abusalah" w:date="2023-03-28T10:31:00Z"/>
          <w:rFonts w:ascii="Arial" w:eastAsia="Arial" w:hAnsi="Arial" w:cs="Arial"/>
          <w:bCs/>
          <w:sz w:val="20"/>
          <w:szCs w:val="20"/>
        </w:rPr>
      </w:pPr>
      <w:ins w:id="33" w:author="Alaa Abusalah" w:date="2023-03-28T10:31:00Z">
        <w:r w:rsidRPr="004163DF">
          <w:rPr>
            <w:rFonts w:ascii="Arial" w:eastAsia="Arial" w:hAnsi="Arial" w:cs="Arial"/>
            <w:bCs/>
            <w:sz w:val="20"/>
            <w:szCs w:val="20"/>
          </w:rPr>
          <w:t xml:space="preserve">Certified or preliminarily determined by the Secretary of the Interior as contributing to the historical significance of a registered historic district or a district preliminarily determined by the Secretary to qualify as a registered historic </w:t>
        </w:r>
        <w:proofErr w:type="gramStart"/>
        <w:r w:rsidRPr="004163DF">
          <w:rPr>
            <w:rFonts w:ascii="Arial" w:eastAsia="Arial" w:hAnsi="Arial" w:cs="Arial"/>
            <w:bCs/>
            <w:sz w:val="20"/>
            <w:szCs w:val="20"/>
          </w:rPr>
          <w:t>district;</w:t>
        </w:r>
        <w:proofErr w:type="gramEnd"/>
      </w:ins>
    </w:p>
    <w:p w14:paraId="12199A16" w14:textId="77777777" w:rsidR="005B0903" w:rsidRPr="004163DF" w:rsidRDefault="005B0903" w:rsidP="005B0903">
      <w:pPr>
        <w:pStyle w:val="ListParagraph"/>
        <w:numPr>
          <w:ilvl w:val="0"/>
          <w:numId w:val="2"/>
        </w:numPr>
        <w:spacing w:after="0" w:line="240" w:lineRule="auto"/>
        <w:rPr>
          <w:ins w:id="34" w:author="Alaa Abusalah" w:date="2023-03-28T10:31:00Z"/>
          <w:rFonts w:ascii="Arial" w:eastAsia="Arial" w:hAnsi="Arial" w:cs="Arial"/>
          <w:bCs/>
          <w:sz w:val="20"/>
          <w:szCs w:val="20"/>
        </w:rPr>
      </w:pPr>
      <w:ins w:id="35" w:author="Alaa Abusalah" w:date="2023-03-28T10:31:00Z">
        <w:r w:rsidRPr="004163DF">
          <w:rPr>
            <w:rFonts w:ascii="Arial" w:eastAsia="Arial" w:hAnsi="Arial" w:cs="Arial"/>
            <w:bCs/>
            <w:sz w:val="20"/>
            <w:szCs w:val="20"/>
          </w:rPr>
          <w:t>Individually listed on a state inventory of historic places in states with historic preservation programs which have been approved by the Secretary of the Interior; or</w:t>
        </w:r>
      </w:ins>
    </w:p>
    <w:p w14:paraId="7B390625" w14:textId="77777777" w:rsidR="005B0903" w:rsidRPr="004163DF" w:rsidRDefault="005B0903" w:rsidP="005B0903">
      <w:pPr>
        <w:pStyle w:val="ListParagraph"/>
        <w:numPr>
          <w:ilvl w:val="0"/>
          <w:numId w:val="2"/>
        </w:numPr>
        <w:spacing w:after="0" w:line="240" w:lineRule="auto"/>
        <w:rPr>
          <w:ins w:id="36" w:author="Alaa Abusalah" w:date="2023-03-28T10:31:00Z"/>
          <w:rFonts w:ascii="Arial" w:eastAsia="Arial" w:hAnsi="Arial" w:cs="Arial"/>
          <w:bCs/>
          <w:sz w:val="20"/>
          <w:szCs w:val="20"/>
        </w:rPr>
      </w:pPr>
      <w:ins w:id="37" w:author="Alaa Abusalah" w:date="2023-03-28T10:31:00Z">
        <w:r w:rsidRPr="004163DF">
          <w:rPr>
            <w:rFonts w:ascii="Arial" w:eastAsia="Arial" w:hAnsi="Arial" w:cs="Arial"/>
            <w:bCs/>
            <w:sz w:val="20"/>
            <w:szCs w:val="20"/>
          </w:rPr>
          <w:t>Individually listed on a local inventory of historic places in communities with historic preservation programs that have been certified either:</w:t>
        </w:r>
      </w:ins>
    </w:p>
    <w:p w14:paraId="55ADB692" w14:textId="77777777" w:rsidR="005B0903" w:rsidRPr="004163DF" w:rsidRDefault="005B0903" w:rsidP="005B0903">
      <w:pPr>
        <w:pStyle w:val="ListParagraph"/>
        <w:numPr>
          <w:ilvl w:val="0"/>
          <w:numId w:val="3"/>
        </w:numPr>
        <w:spacing w:after="0" w:line="240" w:lineRule="auto"/>
        <w:rPr>
          <w:ins w:id="38" w:author="Alaa Abusalah" w:date="2023-03-28T10:31:00Z"/>
          <w:rFonts w:ascii="Arial" w:eastAsia="Arial" w:hAnsi="Arial" w:cs="Arial"/>
          <w:bCs/>
          <w:sz w:val="20"/>
          <w:szCs w:val="20"/>
        </w:rPr>
      </w:pPr>
      <w:ins w:id="39" w:author="Alaa Abusalah" w:date="2023-03-28T10:31:00Z">
        <w:r w:rsidRPr="004163DF">
          <w:rPr>
            <w:rFonts w:ascii="Arial" w:eastAsia="Arial" w:hAnsi="Arial" w:cs="Arial"/>
            <w:bCs/>
            <w:sz w:val="20"/>
            <w:szCs w:val="20"/>
          </w:rPr>
          <w:t>By an approved state program as determined by the Secretary of the Interior or</w:t>
        </w:r>
      </w:ins>
    </w:p>
    <w:p w14:paraId="0441E612" w14:textId="77777777" w:rsidR="005B0903" w:rsidRPr="004163DF" w:rsidRDefault="005B0903" w:rsidP="005B0903">
      <w:pPr>
        <w:pStyle w:val="ListParagraph"/>
        <w:numPr>
          <w:ilvl w:val="0"/>
          <w:numId w:val="3"/>
        </w:numPr>
        <w:spacing w:after="0" w:line="240" w:lineRule="auto"/>
        <w:rPr>
          <w:ins w:id="40" w:author="Alaa Abusalah" w:date="2023-03-28T10:31:00Z"/>
          <w:rFonts w:ascii="Arial" w:eastAsia="Arial" w:hAnsi="Arial" w:cs="Arial"/>
          <w:bCs/>
          <w:sz w:val="20"/>
          <w:szCs w:val="20"/>
        </w:rPr>
      </w:pPr>
      <w:ins w:id="41" w:author="Alaa Abusalah" w:date="2023-03-28T10:31:00Z">
        <w:r w:rsidRPr="004163DF">
          <w:rPr>
            <w:rFonts w:ascii="Arial" w:eastAsia="Arial" w:hAnsi="Arial" w:cs="Arial"/>
            <w:bCs/>
            <w:sz w:val="20"/>
            <w:szCs w:val="20"/>
          </w:rPr>
          <w:t>Directly by the Secretary of the Interior in states without approved programs.</w:t>
        </w:r>
      </w:ins>
    </w:p>
    <w:p w14:paraId="6F23EAA5" w14:textId="77777777" w:rsidR="005B0903" w:rsidRPr="004163DF" w:rsidRDefault="005B0903" w:rsidP="005B0903">
      <w:pPr>
        <w:spacing w:after="0" w:line="240" w:lineRule="auto"/>
        <w:rPr>
          <w:ins w:id="42" w:author="Alaa Abusalah" w:date="2023-03-28T10:31:00Z"/>
          <w:rFonts w:ascii="Arial" w:eastAsia="Arial" w:hAnsi="Arial" w:cs="Arial"/>
          <w:bCs/>
          <w:sz w:val="20"/>
          <w:szCs w:val="20"/>
        </w:rPr>
      </w:pPr>
      <w:ins w:id="43" w:author="Alaa Abusalah" w:date="2023-03-28T10:31:00Z">
        <w:r w:rsidRPr="004163DF">
          <w:rPr>
            <w:rFonts w:ascii="Arial" w:eastAsia="Arial" w:hAnsi="Arial" w:cs="Arial"/>
            <w:bCs/>
            <w:sz w:val="20"/>
            <w:szCs w:val="20"/>
          </w:rPr>
          <w:t>[US Code of Federal Regulations, Title 44, Part 59]</w:t>
        </w:r>
      </w:ins>
    </w:p>
    <w:p w14:paraId="3B91FF4D" w14:textId="77777777" w:rsidR="005B0903" w:rsidRDefault="005B0903" w:rsidP="00A24189">
      <w:pPr>
        <w:spacing w:after="0" w:line="240" w:lineRule="auto"/>
        <w:rPr>
          <w:ins w:id="44" w:author="Alaa Abusalah" w:date="2023-03-28T10:30:00Z"/>
          <w:rFonts w:ascii="Arial" w:eastAsia="Arial" w:hAnsi="Arial" w:cs="Arial"/>
          <w:b/>
          <w:sz w:val="20"/>
          <w:szCs w:val="20"/>
        </w:rPr>
      </w:pPr>
    </w:p>
    <w:p w14:paraId="67EF4F35" w14:textId="00EC2ABB"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NEW CONSTRUCTION:</w:t>
      </w:r>
      <w:r w:rsidRPr="00F634B8">
        <w:rPr>
          <w:rFonts w:ascii="Arial" w:eastAsia="Arial" w:hAnsi="Arial" w:cs="Arial"/>
          <w:sz w:val="20"/>
          <w:szCs w:val="20"/>
        </w:rPr>
        <w:t xml:space="preserve"> </w:t>
      </w:r>
      <w:ins w:id="45" w:author="Alaa Abusalah" w:date="2023-03-28T10:31:00Z">
        <w:r w:rsidR="005B0903" w:rsidRPr="00C07E24">
          <w:rPr>
            <w:rFonts w:ascii="Arial" w:eastAsia="Arial" w:hAnsi="Arial" w:cs="Arial"/>
            <w:sz w:val="20"/>
            <w:szCs w:val="20"/>
          </w:rPr>
          <w:t xml:space="preserve">Structures for which the start of construction commenced on or after the effective date of the first floodplain management code, regulation, ordinance, or standard adopted by the authority having jurisdiction, including any subsequent improvements to such structures. </w:t>
        </w:r>
        <w:r w:rsidR="005B0903" w:rsidRPr="004163DF">
          <w:rPr>
            <w:rFonts w:ascii="Arial" w:eastAsia="Arial" w:hAnsi="Arial" w:cs="Arial"/>
            <w:i/>
            <w:iCs/>
            <w:sz w:val="20"/>
            <w:szCs w:val="20"/>
          </w:rPr>
          <w:t>New construction includes work determined to be substantial improvement.</w:t>
        </w:r>
        <w:r w:rsidR="005B0903" w:rsidRPr="00C07E24">
          <w:rPr>
            <w:rFonts w:ascii="Arial" w:eastAsia="Arial" w:hAnsi="Arial" w:cs="Arial"/>
            <w:sz w:val="20"/>
            <w:szCs w:val="20"/>
          </w:rPr>
          <w:t xml:space="preserve"> [Referenced Standard ASCE 24-14]</w:t>
        </w:r>
      </w:ins>
      <w:r w:rsidRPr="00F634B8">
        <w:rPr>
          <w:rFonts w:ascii="Arial" w:eastAsia="Arial" w:hAnsi="Arial" w:cs="Arial"/>
          <w:sz w:val="20"/>
          <w:szCs w:val="20"/>
        </w:rPr>
        <w:t xml:space="preserve">  </w:t>
      </w:r>
    </w:p>
    <w:p w14:paraId="62BE8D00" w14:textId="77777777" w:rsidR="00A24189" w:rsidRPr="00F634B8" w:rsidRDefault="00A24189" w:rsidP="00A24189">
      <w:pPr>
        <w:spacing w:after="0" w:line="240" w:lineRule="auto"/>
        <w:rPr>
          <w:rFonts w:ascii="Arial" w:eastAsia="Arial" w:hAnsi="Arial" w:cs="Arial"/>
          <w:sz w:val="20"/>
          <w:szCs w:val="20"/>
        </w:rPr>
      </w:pPr>
    </w:p>
    <w:p w14:paraId="40BD0C6E" w14:textId="77777777" w:rsidR="005B0903" w:rsidRPr="00C07E24" w:rsidRDefault="005B0903" w:rsidP="005B0903">
      <w:pPr>
        <w:spacing w:after="0" w:line="240" w:lineRule="auto"/>
        <w:rPr>
          <w:ins w:id="46" w:author="Alaa Abusalah" w:date="2023-03-28T10:32:00Z"/>
          <w:rFonts w:ascii="Arial" w:eastAsia="Arial" w:hAnsi="Arial" w:cs="Arial"/>
          <w:sz w:val="20"/>
          <w:szCs w:val="20"/>
        </w:rPr>
      </w:pPr>
      <w:ins w:id="47" w:author="Alaa Abusalah" w:date="2023-03-28T10:32:00Z">
        <w:r w:rsidRPr="004163DF">
          <w:rPr>
            <w:rFonts w:ascii="Arial" w:eastAsia="Arial" w:hAnsi="Arial" w:cs="Arial"/>
            <w:b/>
            <w:bCs/>
            <w:sz w:val="20"/>
            <w:szCs w:val="20"/>
          </w:rPr>
          <w:t>RECREATIONAL VEHICLE</w:t>
        </w:r>
        <w:r w:rsidRPr="00C07E24">
          <w:rPr>
            <w:rFonts w:ascii="Arial" w:eastAsia="Arial" w:hAnsi="Arial" w:cs="Arial"/>
            <w:sz w:val="20"/>
            <w:szCs w:val="20"/>
          </w:rPr>
          <w:t xml:space="preserve">: a vehicle which is: </w:t>
        </w:r>
      </w:ins>
    </w:p>
    <w:p w14:paraId="2F92A178" w14:textId="58C9BCA7" w:rsidR="005B0903" w:rsidRPr="00C07E24" w:rsidRDefault="005B0903" w:rsidP="005B0903">
      <w:pPr>
        <w:pStyle w:val="ListParagraph"/>
        <w:numPr>
          <w:ilvl w:val="0"/>
          <w:numId w:val="4"/>
        </w:numPr>
        <w:spacing w:after="0" w:line="240" w:lineRule="auto"/>
        <w:rPr>
          <w:ins w:id="48" w:author="Alaa Abusalah" w:date="2023-03-28T10:32:00Z"/>
          <w:rFonts w:ascii="Arial" w:eastAsia="Arial" w:hAnsi="Arial" w:cs="Arial"/>
          <w:sz w:val="20"/>
          <w:szCs w:val="20"/>
        </w:rPr>
      </w:pPr>
      <w:ins w:id="49" w:author="Alaa Abusalah" w:date="2023-03-28T10:32:00Z">
        <w:r w:rsidRPr="00C07E24">
          <w:rPr>
            <w:rFonts w:ascii="Arial" w:eastAsia="Arial" w:hAnsi="Arial" w:cs="Arial"/>
            <w:sz w:val="20"/>
            <w:szCs w:val="20"/>
          </w:rPr>
          <w:t xml:space="preserve">Built on single </w:t>
        </w:r>
      </w:ins>
      <w:ins w:id="50" w:author="Alaa Abusalah" w:date="2023-03-28T11:28:00Z">
        <w:r w:rsidR="00992359" w:rsidRPr="00C07E24">
          <w:rPr>
            <w:rFonts w:ascii="Arial" w:eastAsia="Arial" w:hAnsi="Arial" w:cs="Arial"/>
            <w:sz w:val="20"/>
            <w:szCs w:val="20"/>
          </w:rPr>
          <w:t>chassis.</w:t>
        </w:r>
      </w:ins>
      <w:ins w:id="51" w:author="Alaa Abusalah" w:date="2023-03-28T10:32:00Z">
        <w:r w:rsidRPr="00C07E24">
          <w:rPr>
            <w:rFonts w:ascii="Arial" w:eastAsia="Arial" w:hAnsi="Arial" w:cs="Arial"/>
            <w:sz w:val="20"/>
            <w:szCs w:val="20"/>
          </w:rPr>
          <w:t xml:space="preserve"> </w:t>
        </w:r>
      </w:ins>
    </w:p>
    <w:p w14:paraId="27493357" w14:textId="515EE75D" w:rsidR="005B0903" w:rsidRPr="00C07E24" w:rsidRDefault="005B0903" w:rsidP="005B0903">
      <w:pPr>
        <w:pStyle w:val="ListParagraph"/>
        <w:numPr>
          <w:ilvl w:val="0"/>
          <w:numId w:val="4"/>
        </w:numPr>
        <w:spacing w:after="0" w:line="240" w:lineRule="auto"/>
        <w:rPr>
          <w:ins w:id="52" w:author="Alaa Abusalah" w:date="2023-03-28T10:32:00Z"/>
          <w:rFonts w:ascii="Arial" w:eastAsia="Arial" w:hAnsi="Arial" w:cs="Arial"/>
          <w:sz w:val="20"/>
          <w:szCs w:val="20"/>
        </w:rPr>
      </w:pPr>
      <w:ins w:id="53" w:author="Alaa Abusalah" w:date="2023-03-28T10:32:00Z">
        <w:r w:rsidRPr="00C07E24">
          <w:rPr>
            <w:rFonts w:ascii="Arial" w:eastAsia="Arial" w:hAnsi="Arial" w:cs="Arial"/>
            <w:sz w:val="20"/>
            <w:szCs w:val="20"/>
          </w:rPr>
          <w:t xml:space="preserve">400 square feet or less when measured at the largest horizontal </w:t>
        </w:r>
      </w:ins>
      <w:ins w:id="54" w:author="Alaa Abusalah" w:date="2023-03-28T11:28:00Z">
        <w:r w:rsidR="00992359" w:rsidRPr="00C07E24">
          <w:rPr>
            <w:rFonts w:ascii="Arial" w:eastAsia="Arial" w:hAnsi="Arial" w:cs="Arial"/>
            <w:sz w:val="20"/>
            <w:szCs w:val="20"/>
          </w:rPr>
          <w:t>projection.</w:t>
        </w:r>
      </w:ins>
    </w:p>
    <w:p w14:paraId="3E4353AB" w14:textId="77777777" w:rsidR="005B0903" w:rsidRPr="00C07E24" w:rsidRDefault="005B0903" w:rsidP="005B0903">
      <w:pPr>
        <w:pStyle w:val="ListParagraph"/>
        <w:numPr>
          <w:ilvl w:val="0"/>
          <w:numId w:val="4"/>
        </w:numPr>
        <w:spacing w:after="0" w:line="240" w:lineRule="auto"/>
        <w:rPr>
          <w:ins w:id="55" w:author="Alaa Abusalah" w:date="2023-03-28T10:32:00Z"/>
          <w:rFonts w:ascii="Arial" w:eastAsia="Arial" w:hAnsi="Arial" w:cs="Arial"/>
          <w:sz w:val="20"/>
          <w:szCs w:val="20"/>
        </w:rPr>
      </w:pPr>
      <w:ins w:id="56" w:author="Alaa Abusalah" w:date="2023-03-28T10:32:00Z">
        <w:r w:rsidRPr="00C07E24">
          <w:rPr>
            <w:rFonts w:ascii="Arial" w:eastAsia="Arial" w:hAnsi="Arial" w:cs="Arial"/>
            <w:sz w:val="20"/>
            <w:szCs w:val="20"/>
          </w:rPr>
          <w:t>Designed to be self-propelled or permanently towable by a light duty truck; and</w:t>
        </w:r>
      </w:ins>
    </w:p>
    <w:p w14:paraId="37ED9067" w14:textId="77777777" w:rsidR="005B0903" w:rsidRPr="00C07E24" w:rsidRDefault="005B0903" w:rsidP="005B0903">
      <w:pPr>
        <w:pStyle w:val="ListParagraph"/>
        <w:numPr>
          <w:ilvl w:val="0"/>
          <w:numId w:val="4"/>
        </w:numPr>
        <w:spacing w:after="0" w:line="240" w:lineRule="auto"/>
        <w:rPr>
          <w:ins w:id="57" w:author="Alaa Abusalah" w:date="2023-03-28T10:32:00Z"/>
          <w:rFonts w:ascii="Arial" w:eastAsia="Arial" w:hAnsi="Arial" w:cs="Arial"/>
          <w:sz w:val="20"/>
          <w:szCs w:val="20"/>
        </w:rPr>
      </w:pPr>
      <w:ins w:id="58" w:author="Alaa Abusalah" w:date="2023-03-28T10:32:00Z">
        <w:r w:rsidRPr="00C07E24">
          <w:rPr>
            <w:rFonts w:ascii="Arial" w:eastAsia="Arial" w:hAnsi="Arial" w:cs="Arial"/>
            <w:sz w:val="20"/>
            <w:szCs w:val="20"/>
          </w:rPr>
          <w:t>Designed primarily not for use as a permanent dwelling but as temporary living quarters for recreational, camping, travel, or seasonal use.</w:t>
        </w:r>
      </w:ins>
    </w:p>
    <w:p w14:paraId="2FC98B9F" w14:textId="77777777" w:rsidR="005B0903" w:rsidRPr="00C07E24" w:rsidRDefault="005B0903" w:rsidP="005B0903">
      <w:pPr>
        <w:spacing w:after="0" w:line="240" w:lineRule="auto"/>
        <w:rPr>
          <w:ins w:id="59" w:author="Alaa Abusalah" w:date="2023-03-28T10:32:00Z"/>
          <w:rFonts w:ascii="Arial" w:eastAsia="Arial" w:hAnsi="Arial" w:cs="Arial"/>
          <w:sz w:val="20"/>
          <w:szCs w:val="20"/>
        </w:rPr>
      </w:pPr>
      <w:ins w:id="60" w:author="Alaa Abusalah" w:date="2023-03-28T10:32:00Z">
        <w:r w:rsidRPr="00C07E24">
          <w:rPr>
            <w:rFonts w:ascii="Arial" w:eastAsia="Arial" w:hAnsi="Arial" w:cs="Arial"/>
            <w:sz w:val="20"/>
            <w:szCs w:val="20"/>
          </w:rPr>
          <w:t>[US Code of Federal Regulations, Title 44, Part 59]</w:t>
        </w:r>
      </w:ins>
    </w:p>
    <w:p w14:paraId="61FE222F" w14:textId="77777777" w:rsidR="005B0903" w:rsidRPr="00C07E24" w:rsidRDefault="005B0903" w:rsidP="005B0903">
      <w:pPr>
        <w:spacing w:after="0" w:line="240" w:lineRule="auto"/>
        <w:rPr>
          <w:ins w:id="61" w:author="Alaa Abusalah" w:date="2023-03-28T10:32:00Z"/>
          <w:rFonts w:ascii="Arial" w:eastAsia="Arial" w:hAnsi="Arial" w:cs="Arial"/>
          <w:b/>
          <w:sz w:val="20"/>
          <w:szCs w:val="20"/>
        </w:rPr>
      </w:pPr>
    </w:p>
    <w:p w14:paraId="6D725397" w14:textId="77777777" w:rsidR="005B0903" w:rsidRPr="004163DF" w:rsidRDefault="005B0903" w:rsidP="005B0903">
      <w:pPr>
        <w:spacing w:after="0" w:line="240" w:lineRule="auto"/>
        <w:rPr>
          <w:ins w:id="62" w:author="Alaa Abusalah" w:date="2023-03-28T10:32:00Z"/>
          <w:rFonts w:ascii="Arial" w:eastAsia="Arial" w:hAnsi="Arial" w:cs="Arial"/>
          <w:bCs/>
          <w:sz w:val="20"/>
          <w:szCs w:val="20"/>
        </w:rPr>
      </w:pPr>
      <w:ins w:id="63" w:author="Alaa Abusalah" w:date="2023-03-28T10:32:00Z">
        <w:r w:rsidRPr="00C07E24">
          <w:rPr>
            <w:rFonts w:ascii="Arial" w:eastAsia="Arial" w:hAnsi="Arial" w:cs="Arial"/>
            <w:b/>
            <w:sz w:val="20"/>
            <w:szCs w:val="20"/>
          </w:rPr>
          <w:t xml:space="preserve">REGULATORY FLOODWAY: </w:t>
        </w:r>
        <w:r w:rsidRPr="004163DF">
          <w:rPr>
            <w:rFonts w:ascii="Arial" w:eastAsia="Arial" w:hAnsi="Arial" w:cs="Arial"/>
            <w:bCs/>
            <w:sz w:val="20"/>
            <w:szCs w:val="20"/>
          </w:rPr>
          <w:t>see FLOODWAY.</w:t>
        </w:r>
      </w:ins>
    </w:p>
    <w:p w14:paraId="5080805B" w14:textId="77777777" w:rsidR="005B0903" w:rsidRDefault="005B0903" w:rsidP="00A24189">
      <w:pPr>
        <w:spacing w:after="0" w:line="240" w:lineRule="auto"/>
        <w:rPr>
          <w:ins w:id="64" w:author="Alaa Abusalah" w:date="2023-03-28T10:31:00Z"/>
          <w:rFonts w:ascii="Arial" w:eastAsia="Arial" w:hAnsi="Arial" w:cs="Arial"/>
          <w:b/>
          <w:sz w:val="20"/>
          <w:szCs w:val="20"/>
        </w:rPr>
      </w:pPr>
    </w:p>
    <w:p w14:paraId="23604278" w14:textId="77777777" w:rsidR="005B0903" w:rsidRDefault="005B0903" w:rsidP="00A24189">
      <w:pPr>
        <w:spacing w:after="0" w:line="240" w:lineRule="auto"/>
        <w:rPr>
          <w:ins w:id="65" w:author="Alaa Abusalah" w:date="2023-03-28T10:31:00Z"/>
          <w:rFonts w:ascii="Arial" w:eastAsia="Arial" w:hAnsi="Arial" w:cs="Arial"/>
          <w:b/>
          <w:sz w:val="20"/>
          <w:szCs w:val="20"/>
        </w:rPr>
      </w:pPr>
    </w:p>
    <w:p w14:paraId="433436A8" w14:textId="04768A2C"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SPECIAL FLOOD HAZARD AREA:</w:t>
      </w:r>
      <w:r w:rsidRPr="00F634B8">
        <w:rPr>
          <w:rFonts w:ascii="Arial" w:eastAsia="Arial" w:hAnsi="Arial" w:cs="Arial"/>
          <w:sz w:val="20"/>
          <w:szCs w:val="20"/>
        </w:rPr>
        <w:t xml:space="preserve">  </w:t>
      </w:r>
      <w:ins w:id="66" w:author="Alaa Abusalah" w:date="2023-03-28T10:33:00Z">
        <w:r w:rsidR="005B0903" w:rsidRPr="00C07E24">
          <w:rPr>
            <w:rFonts w:ascii="Arial" w:eastAsia="Arial" w:hAnsi="Arial" w:cs="Arial"/>
            <w:sz w:val="20"/>
            <w:szCs w:val="20"/>
          </w:rPr>
          <w:t xml:space="preserve">the land area subject to flood hazards and shown on a Flood Insurance Rate Map or other flood hazard map as Zone A, AE, A1-30, A99, AR, AO, AH, </w:t>
        </w:r>
        <w:commentRangeStart w:id="67"/>
        <w:r w:rsidR="005B0903" w:rsidRPr="00FC5A46">
          <w:rPr>
            <w:rFonts w:ascii="Arial" w:eastAsia="Arial" w:hAnsi="Arial" w:cs="Arial"/>
            <w:strike/>
            <w:sz w:val="20"/>
            <w:szCs w:val="20"/>
            <w:rPrChange w:id="68" w:author="Floodplain Management Specialist (DCR)" w:date="2023-03-28T17:12:00Z">
              <w:rPr>
                <w:rFonts w:ascii="Arial" w:eastAsia="Arial" w:hAnsi="Arial" w:cs="Arial"/>
                <w:sz w:val="20"/>
                <w:szCs w:val="20"/>
              </w:rPr>
            </w:rPrChange>
          </w:rPr>
          <w:t>V, VO, VE, or V1-30</w:t>
        </w:r>
      </w:ins>
      <w:commentRangeEnd w:id="67"/>
      <w:r w:rsidR="00FC5A46" w:rsidRPr="00FC5A46">
        <w:rPr>
          <w:rStyle w:val="CommentReference"/>
          <w:strike/>
          <w:rPrChange w:id="69" w:author="Floodplain Management Specialist (DCR)" w:date="2023-03-28T17:12:00Z">
            <w:rPr>
              <w:rStyle w:val="CommentReference"/>
            </w:rPr>
          </w:rPrChange>
        </w:rPr>
        <w:commentReference w:id="67"/>
      </w:r>
      <w:ins w:id="70" w:author="Alaa Abusalah" w:date="2023-03-28T10:33:00Z">
        <w:r w:rsidR="005B0903" w:rsidRPr="00C07E24">
          <w:rPr>
            <w:rFonts w:ascii="Arial" w:eastAsia="Arial" w:hAnsi="Arial" w:cs="Arial"/>
            <w:sz w:val="20"/>
            <w:szCs w:val="20"/>
          </w:rPr>
          <w:t xml:space="preserve">. [Base Code, Chapter 2, Section 202] </w:t>
        </w:r>
      </w:ins>
    </w:p>
    <w:p w14:paraId="452195F6" w14:textId="77777777" w:rsidR="00A24189" w:rsidRDefault="00A24189" w:rsidP="00A24189">
      <w:pPr>
        <w:spacing w:after="0" w:line="240" w:lineRule="auto"/>
        <w:rPr>
          <w:rFonts w:ascii="Arial" w:eastAsia="Arial" w:hAnsi="Arial" w:cs="Arial"/>
          <w:b/>
          <w:sz w:val="20"/>
          <w:szCs w:val="20"/>
        </w:rPr>
      </w:pPr>
    </w:p>
    <w:p w14:paraId="57655B4E" w14:textId="2E8FE4D8" w:rsidR="005B0903" w:rsidRDefault="00A24189" w:rsidP="00A24189">
      <w:pPr>
        <w:spacing w:after="0" w:line="240" w:lineRule="auto"/>
        <w:rPr>
          <w:ins w:id="71" w:author="Alaa Abusalah" w:date="2023-03-28T10:33:00Z"/>
          <w:rFonts w:ascii="Arial" w:eastAsia="Arial" w:hAnsi="Arial" w:cs="Arial"/>
          <w:sz w:val="20"/>
          <w:szCs w:val="20"/>
        </w:rPr>
      </w:pPr>
      <w:r w:rsidRPr="00F634B8">
        <w:rPr>
          <w:rFonts w:ascii="Arial" w:eastAsia="Arial" w:hAnsi="Arial" w:cs="Arial"/>
          <w:b/>
          <w:sz w:val="20"/>
          <w:szCs w:val="20"/>
        </w:rPr>
        <w:t>START OF CONSTRUCTION:</w:t>
      </w:r>
      <w:r w:rsidRPr="00F634B8">
        <w:rPr>
          <w:rFonts w:ascii="Arial" w:eastAsia="Arial" w:hAnsi="Arial" w:cs="Arial"/>
          <w:sz w:val="20"/>
          <w:szCs w:val="20"/>
        </w:rPr>
        <w:t xml:space="preserve"> </w:t>
      </w:r>
      <w:ins w:id="72" w:author="Alaa Abusalah" w:date="2023-03-28T10:33:00Z">
        <w:r w:rsidR="005B0903" w:rsidRPr="00C07E24">
          <w:rPr>
            <w:rFonts w:ascii="Arial" w:eastAsia="Arial" w:hAnsi="Arial" w:cs="Arial"/>
            <w:sz w:val="20"/>
            <w:szCs w:val="20"/>
          </w:rPr>
          <w:t xml:space="preserve">the date of issuance for new construction and substantial improvements to existing structures, provided the actual start of construction, repair, reconstruction, rehabilitation, addition, </w:t>
        </w:r>
      </w:ins>
      <w:ins w:id="73" w:author="Alaa Abusalah" w:date="2023-03-28T11:28:00Z">
        <w:r w:rsidR="00992359" w:rsidRPr="00C07E24">
          <w:rPr>
            <w:rFonts w:ascii="Arial" w:eastAsia="Arial" w:hAnsi="Arial" w:cs="Arial"/>
            <w:sz w:val="20"/>
            <w:szCs w:val="20"/>
          </w:rPr>
          <w:t>placement,</w:t>
        </w:r>
      </w:ins>
      <w:ins w:id="74" w:author="Alaa Abusalah" w:date="2023-03-28T10:33:00Z">
        <w:r w:rsidR="005B0903" w:rsidRPr="00C07E24">
          <w:rPr>
            <w:rFonts w:ascii="Arial" w:eastAsia="Arial" w:hAnsi="Arial" w:cs="Arial"/>
            <w:sz w:val="20"/>
            <w:szCs w:val="20"/>
          </w:rPr>
          <w:t xml:space="preserve"> or other improvement is within 180 days after the date of issuance.  The actual start of construction means the first placement of permanent construction of a building (including a manufactured home) on a site, such as the pouring of a slab or footings, installation of pilings or construction of columns.</w:t>
        </w:r>
      </w:ins>
    </w:p>
    <w:p w14:paraId="4D8B361E" w14:textId="0FF9AA6F" w:rsidR="005B0903" w:rsidRDefault="005B0903" w:rsidP="00A24189">
      <w:pPr>
        <w:spacing w:after="0" w:line="240" w:lineRule="auto"/>
        <w:rPr>
          <w:ins w:id="75" w:author="Alaa Abusalah" w:date="2023-03-28T10:33:00Z"/>
          <w:rFonts w:ascii="Arial" w:eastAsia="Arial" w:hAnsi="Arial" w:cs="Arial"/>
          <w:sz w:val="20"/>
          <w:szCs w:val="20"/>
        </w:rPr>
      </w:pPr>
    </w:p>
    <w:p w14:paraId="3482CA6C" w14:textId="51FA17B9" w:rsidR="00A24189" w:rsidRPr="00F634B8" w:rsidRDefault="005B0903" w:rsidP="00A24189">
      <w:pPr>
        <w:spacing w:after="0" w:line="240" w:lineRule="auto"/>
        <w:rPr>
          <w:rFonts w:ascii="Arial" w:eastAsia="Arial" w:hAnsi="Arial" w:cs="Arial"/>
          <w:sz w:val="20"/>
          <w:szCs w:val="20"/>
        </w:rPr>
      </w:pPr>
      <w:ins w:id="76" w:author="Alaa Abusalah" w:date="2023-03-28T10:33:00Z">
        <w:r w:rsidRPr="00C07E24">
          <w:rPr>
            <w:rFonts w:ascii="Arial" w:eastAsia="Arial" w:hAnsi="Arial" w:cs="Arial"/>
            <w:sz w:val="20"/>
            <w:szCs w:val="20"/>
          </w:rPr>
          <w:t xml:space="preserve">Permanent construction does not include land preparation (such as clearing, excavation, grading or filling), the installation of streets or walkways, excavation for a basement, footings, piers or foundations, the erection of temporary forms or the installation of accessory buildings such as garages or sheds not occupied as dwelling units or not part of the main building. For a substantial improvement, the actual “start of construction” means the first alteration of any wall, ceiling, </w:t>
        </w:r>
        <w:proofErr w:type="gramStart"/>
        <w:r w:rsidRPr="00C07E24">
          <w:rPr>
            <w:rFonts w:ascii="Arial" w:eastAsia="Arial" w:hAnsi="Arial" w:cs="Arial"/>
            <w:sz w:val="20"/>
            <w:szCs w:val="20"/>
          </w:rPr>
          <w:t>floor</w:t>
        </w:r>
        <w:proofErr w:type="gramEnd"/>
        <w:r w:rsidRPr="00C07E24">
          <w:rPr>
            <w:rFonts w:ascii="Arial" w:eastAsia="Arial" w:hAnsi="Arial" w:cs="Arial"/>
            <w:sz w:val="20"/>
            <w:szCs w:val="20"/>
          </w:rPr>
          <w:t xml:space="preserve"> or other structural part of a building, whether or not that alteration affects the external dimensions of the building. [Base Code, Chapter 2, Section 202</w:t>
        </w:r>
        <w:r>
          <w:rPr>
            <w:rFonts w:ascii="Arial" w:eastAsia="Arial" w:hAnsi="Arial" w:cs="Arial"/>
            <w:sz w:val="20"/>
            <w:szCs w:val="20"/>
          </w:rPr>
          <w:t xml:space="preserve">]. </w:t>
        </w:r>
      </w:ins>
      <w:r w:rsidR="00A24189" w:rsidRPr="00F634B8">
        <w:rPr>
          <w:rFonts w:ascii="Arial" w:eastAsia="Arial" w:hAnsi="Arial" w:cs="Arial"/>
          <w:sz w:val="20"/>
          <w:szCs w:val="20"/>
        </w:rPr>
        <w:t xml:space="preserve"> </w:t>
      </w:r>
    </w:p>
    <w:p w14:paraId="189C52B9" w14:textId="77777777" w:rsidR="00A24189" w:rsidRPr="00F634B8" w:rsidRDefault="00A24189" w:rsidP="00A24189">
      <w:pPr>
        <w:spacing w:after="0" w:line="240" w:lineRule="auto"/>
        <w:rPr>
          <w:rFonts w:ascii="Arial" w:eastAsia="Arial" w:hAnsi="Arial" w:cs="Arial"/>
          <w:sz w:val="20"/>
          <w:szCs w:val="20"/>
        </w:rPr>
      </w:pPr>
    </w:p>
    <w:p w14:paraId="401E539B" w14:textId="25E7194C"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STRUCTURE:</w:t>
      </w:r>
      <w:r w:rsidRPr="00F634B8">
        <w:rPr>
          <w:rFonts w:ascii="Arial" w:eastAsia="Arial" w:hAnsi="Arial" w:cs="Arial"/>
          <w:sz w:val="20"/>
          <w:szCs w:val="20"/>
        </w:rPr>
        <w:t xml:space="preserve">  for floodplain management purposes, a walled and roofed building, including a gas or liquid storage tank, that is principally above ground, as well as a manufactured home.</w:t>
      </w:r>
      <w:ins w:id="77" w:author="Alaa Abusalah" w:date="2023-03-28T10:34:00Z">
        <w:r w:rsidR="005B0903">
          <w:rPr>
            <w:rFonts w:ascii="Arial" w:eastAsia="Arial" w:hAnsi="Arial" w:cs="Arial"/>
            <w:sz w:val="20"/>
            <w:szCs w:val="20"/>
          </w:rPr>
          <w:t xml:space="preserve"> </w:t>
        </w:r>
        <w:r w:rsidR="005B0903" w:rsidRPr="00C07E24">
          <w:rPr>
            <w:rFonts w:ascii="Arial" w:eastAsia="Arial" w:hAnsi="Arial" w:cs="Arial"/>
            <w:sz w:val="20"/>
            <w:szCs w:val="20"/>
          </w:rPr>
          <w:t>[US Code of Federal Regulations, Title 44, Part 59]</w:t>
        </w:r>
      </w:ins>
    </w:p>
    <w:p w14:paraId="667A3753" w14:textId="77777777" w:rsidR="00A24189" w:rsidRPr="00F634B8" w:rsidRDefault="00A24189" w:rsidP="00A24189">
      <w:pPr>
        <w:spacing w:after="0" w:line="240" w:lineRule="auto"/>
        <w:rPr>
          <w:rFonts w:ascii="Arial" w:eastAsia="Arial" w:hAnsi="Arial" w:cs="Arial"/>
          <w:sz w:val="20"/>
          <w:szCs w:val="20"/>
        </w:rPr>
      </w:pPr>
    </w:p>
    <w:p w14:paraId="79A95912" w14:textId="77777777" w:rsidR="00A24189" w:rsidRPr="00F634B8" w:rsidRDefault="00A24189" w:rsidP="00A24189">
      <w:pPr>
        <w:spacing w:after="0" w:line="240" w:lineRule="auto"/>
        <w:rPr>
          <w:rFonts w:ascii="Arial" w:eastAsia="Arial" w:hAnsi="Arial" w:cs="Arial"/>
          <w:sz w:val="20"/>
          <w:szCs w:val="20"/>
        </w:rPr>
      </w:pPr>
      <w:r w:rsidRPr="00F634B8">
        <w:rPr>
          <w:rFonts w:ascii="Arial" w:eastAsia="Arial" w:hAnsi="Arial" w:cs="Arial"/>
          <w:b/>
          <w:sz w:val="20"/>
          <w:szCs w:val="20"/>
        </w:rPr>
        <w:t>SUBSTANTIAL DAMAGE:</w:t>
      </w:r>
      <w:r w:rsidRPr="00F634B8">
        <w:rPr>
          <w:rFonts w:ascii="Arial" w:eastAsia="Arial" w:hAnsi="Arial" w:cs="Arial"/>
          <w:sz w:val="20"/>
          <w:szCs w:val="20"/>
        </w:rPr>
        <w:t xml:space="preserve">  damage of any origin sustained by a structure whereby the cost of restoring the structure to its before damaged condition would equal or exceed 50 percent of the market value of the </w:t>
      </w:r>
      <w:r w:rsidRPr="00F634B8">
        <w:rPr>
          <w:rFonts w:ascii="Arial" w:eastAsia="Arial" w:hAnsi="Arial" w:cs="Arial"/>
          <w:sz w:val="20"/>
          <w:szCs w:val="20"/>
        </w:rPr>
        <w:lastRenderedPageBreak/>
        <w:t>structure before the damage occurred.</w:t>
      </w:r>
    </w:p>
    <w:p w14:paraId="70CAF349" w14:textId="77777777" w:rsidR="00A24189" w:rsidRPr="00F634B8" w:rsidRDefault="00A24189" w:rsidP="00A24189">
      <w:pPr>
        <w:spacing w:after="0" w:line="240" w:lineRule="auto"/>
        <w:rPr>
          <w:rFonts w:ascii="Arial" w:eastAsia="Arial" w:hAnsi="Arial" w:cs="Arial"/>
          <w:sz w:val="20"/>
          <w:szCs w:val="20"/>
        </w:rPr>
      </w:pPr>
    </w:p>
    <w:p w14:paraId="34E41927" w14:textId="46745A51" w:rsidR="00A24189" w:rsidRDefault="00A24189" w:rsidP="00A24189">
      <w:pPr>
        <w:spacing w:after="0" w:line="240" w:lineRule="auto"/>
        <w:rPr>
          <w:ins w:id="78" w:author="Alaa Abusalah" w:date="2023-03-28T10:34:00Z"/>
          <w:rFonts w:ascii="Arial" w:eastAsia="Arial" w:hAnsi="Arial" w:cs="Arial"/>
          <w:sz w:val="20"/>
          <w:szCs w:val="20"/>
        </w:rPr>
      </w:pPr>
      <w:r w:rsidRPr="00F634B8">
        <w:rPr>
          <w:rFonts w:ascii="Arial" w:eastAsia="Arial" w:hAnsi="Arial" w:cs="Arial"/>
          <w:b/>
          <w:sz w:val="20"/>
          <w:szCs w:val="20"/>
        </w:rPr>
        <w:t>SUBSTANTIAL IMPROVEMENT:</w:t>
      </w:r>
      <w:r w:rsidRPr="00F634B8">
        <w:rPr>
          <w:rFonts w:ascii="Arial" w:eastAsia="Arial" w:hAnsi="Arial" w:cs="Arial"/>
          <w:sz w:val="20"/>
          <w:szCs w:val="20"/>
        </w:rPr>
        <w:t xml:space="preserve">  any reconstruction, rehabilitation, addition, or other improvement of a structure, the cost of which equals or exceeds 50 percent of the market value of the structure before the “start of construction” of the improvement.  This term includes structures that have incurred substantial damage, regardless of the actual repair work performed.</w:t>
      </w:r>
    </w:p>
    <w:p w14:paraId="78B9A6CB" w14:textId="6EBCBF22" w:rsidR="005B0903" w:rsidRDefault="005B0903" w:rsidP="00A24189">
      <w:pPr>
        <w:spacing w:after="0" w:line="240" w:lineRule="auto"/>
        <w:rPr>
          <w:ins w:id="79" w:author="Alaa Abusalah" w:date="2023-03-28T10:34:00Z"/>
          <w:rFonts w:ascii="Arial" w:eastAsia="Arial" w:hAnsi="Arial" w:cs="Arial"/>
          <w:sz w:val="20"/>
          <w:szCs w:val="20"/>
        </w:rPr>
      </w:pPr>
    </w:p>
    <w:p w14:paraId="5DAAF31A" w14:textId="77777777" w:rsidR="005B0903" w:rsidRPr="00C07E24" w:rsidRDefault="005B0903" w:rsidP="005B0903">
      <w:pPr>
        <w:spacing w:after="0" w:line="240" w:lineRule="auto"/>
        <w:rPr>
          <w:ins w:id="80" w:author="Alaa Abusalah" w:date="2023-03-28T10:34:00Z"/>
          <w:rFonts w:ascii="Arial" w:eastAsia="Arial" w:hAnsi="Arial" w:cs="Arial"/>
          <w:sz w:val="20"/>
          <w:szCs w:val="20"/>
        </w:rPr>
      </w:pPr>
      <w:ins w:id="81" w:author="Alaa Abusalah" w:date="2023-03-28T10:34:00Z">
        <w:r w:rsidRPr="004163DF">
          <w:rPr>
            <w:rFonts w:ascii="Arial" w:eastAsia="Arial" w:hAnsi="Arial" w:cs="Arial"/>
            <w:b/>
            <w:bCs/>
            <w:sz w:val="20"/>
            <w:szCs w:val="20"/>
          </w:rPr>
          <w:t>SUBSTANTIAL REPAIR OF A FOUNDATION:</w:t>
        </w:r>
        <w:r w:rsidRPr="00C07E24">
          <w:rPr>
            <w:rFonts w:ascii="Arial" w:eastAsia="Arial" w:hAnsi="Arial" w:cs="Arial"/>
            <w:sz w:val="20"/>
            <w:szCs w:val="20"/>
          </w:rPr>
          <w:t xml:space="preserve">  when work to repair or replace a foundation results in the repair or replacement of a portion of the foundation with a perimeter along the base of the foundation that equals or exceeds 50% of the perimeter of the base of the foundation measured in linear feet, or repair or replacement of 50% of the piles, columns or piers of a pile, column or pier supported foundation, the building official shall determine it to be substantial repair of a foundation.  Applications determined by the building official to constitute substantial repair of a foundation shall require all existing portions of the entire building or structure to meet the requirements of 780 CMR. [As amended by MA in 9th Edition BC]</w:t>
        </w:r>
      </w:ins>
    </w:p>
    <w:p w14:paraId="023D223D" w14:textId="77777777" w:rsidR="005B0903" w:rsidRPr="00C07E24" w:rsidRDefault="005B0903" w:rsidP="005B0903">
      <w:pPr>
        <w:spacing w:after="0" w:line="240" w:lineRule="auto"/>
        <w:rPr>
          <w:ins w:id="82" w:author="Alaa Abusalah" w:date="2023-03-28T10:34:00Z"/>
          <w:rFonts w:ascii="Arial" w:eastAsia="Arial" w:hAnsi="Arial" w:cs="Arial"/>
          <w:sz w:val="20"/>
          <w:szCs w:val="20"/>
        </w:rPr>
      </w:pPr>
    </w:p>
    <w:p w14:paraId="7E571FF3" w14:textId="77777777" w:rsidR="005B0903" w:rsidRPr="00C07E24" w:rsidRDefault="005B0903" w:rsidP="005B0903">
      <w:pPr>
        <w:spacing w:after="0" w:line="240" w:lineRule="auto"/>
        <w:rPr>
          <w:ins w:id="83" w:author="Alaa Abusalah" w:date="2023-03-28T10:34:00Z"/>
          <w:rFonts w:ascii="Arial" w:eastAsia="Arial" w:hAnsi="Arial" w:cs="Arial"/>
          <w:sz w:val="20"/>
          <w:szCs w:val="20"/>
        </w:rPr>
      </w:pPr>
      <w:ins w:id="84" w:author="Alaa Abusalah" w:date="2023-03-28T10:34:00Z">
        <w:r w:rsidRPr="004163DF">
          <w:rPr>
            <w:rFonts w:ascii="Arial" w:eastAsia="Arial" w:hAnsi="Arial" w:cs="Arial"/>
            <w:b/>
            <w:bCs/>
            <w:sz w:val="20"/>
            <w:szCs w:val="20"/>
          </w:rPr>
          <w:t>VARIANCE:</w:t>
        </w:r>
        <w:r w:rsidRPr="00C07E24">
          <w:rPr>
            <w:rFonts w:ascii="Arial" w:eastAsia="Arial" w:hAnsi="Arial" w:cs="Arial"/>
            <w:sz w:val="20"/>
            <w:szCs w:val="20"/>
          </w:rPr>
          <w:t xml:space="preserve"> a grant of relief by a community from the terms of a floodplain management regulation. [US Code of Federal Regulations, Title 44, Part 59]</w:t>
        </w:r>
      </w:ins>
    </w:p>
    <w:p w14:paraId="6F71AA68" w14:textId="77777777" w:rsidR="005B0903" w:rsidRPr="00C07E24" w:rsidRDefault="005B0903" w:rsidP="005B0903">
      <w:pPr>
        <w:spacing w:after="0" w:line="240" w:lineRule="auto"/>
        <w:rPr>
          <w:ins w:id="85" w:author="Alaa Abusalah" w:date="2023-03-28T10:34:00Z"/>
          <w:rFonts w:ascii="Arial" w:eastAsia="Arial" w:hAnsi="Arial" w:cs="Arial"/>
          <w:sz w:val="20"/>
          <w:szCs w:val="20"/>
        </w:rPr>
      </w:pPr>
    </w:p>
    <w:p w14:paraId="76A355BC" w14:textId="77777777" w:rsidR="005B0903" w:rsidRPr="00C07E24" w:rsidRDefault="005B0903" w:rsidP="005B0903">
      <w:pPr>
        <w:spacing w:after="0" w:line="240" w:lineRule="auto"/>
        <w:rPr>
          <w:ins w:id="86" w:author="Alaa Abusalah" w:date="2023-03-28T10:34:00Z"/>
          <w:rFonts w:ascii="Arial" w:eastAsia="Arial" w:hAnsi="Arial" w:cs="Arial"/>
          <w:sz w:val="20"/>
          <w:szCs w:val="20"/>
        </w:rPr>
      </w:pPr>
      <w:ins w:id="87" w:author="Alaa Abusalah" w:date="2023-03-28T10:34:00Z">
        <w:r w:rsidRPr="004163DF">
          <w:rPr>
            <w:rFonts w:ascii="Arial" w:eastAsia="Arial" w:hAnsi="Arial" w:cs="Arial"/>
            <w:b/>
            <w:bCs/>
            <w:sz w:val="20"/>
            <w:szCs w:val="20"/>
          </w:rPr>
          <w:t>VIOLATION:</w:t>
        </w:r>
        <w:r w:rsidRPr="00C07E24">
          <w:rPr>
            <w:rFonts w:ascii="Arial" w:eastAsia="Arial" w:hAnsi="Arial" w:cs="Arial"/>
            <w:sz w:val="20"/>
            <w:szCs w:val="20"/>
          </w:rPr>
          <w:t xml:space="preserve"> the failure of a structure or other development to be fully compliant with the community's floodplain management regulations. A structure or other development without the elevation certificate, other certifications, or other evidence of compliance required in §60.3 is presumed to be in violation until such time as that documentation is provided. [US Code of Federal Regulations, Title 44, Part 59]</w:t>
        </w:r>
      </w:ins>
    </w:p>
    <w:p w14:paraId="59FD5F3B" w14:textId="77777777" w:rsidR="005B0903" w:rsidRPr="00F634B8" w:rsidRDefault="005B0903" w:rsidP="00A24189">
      <w:pPr>
        <w:spacing w:after="0" w:line="240" w:lineRule="auto"/>
        <w:rPr>
          <w:rFonts w:ascii="Arial" w:eastAsia="Arial" w:hAnsi="Arial" w:cs="Arial"/>
          <w:sz w:val="20"/>
          <w:szCs w:val="20"/>
        </w:rPr>
      </w:pPr>
    </w:p>
    <w:p w14:paraId="69F39CD0" w14:textId="77777777" w:rsidR="00A24189" w:rsidRPr="00F634B8" w:rsidRDefault="00A24189" w:rsidP="00A24189">
      <w:pPr>
        <w:spacing w:after="0" w:line="240" w:lineRule="auto"/>
      </w:pPr>
    </w:p>
    <w:p w14:paraId="206CF059" w14:textId="39FD557F" w:rsidR="00FC5555" w:rsidRDefault="00A24189" w:rsidP="00FC5555">
      <w:pPr>
        <w:spacing w:after="0" w:line="240" w:lineRule="auto"/>
        <w:rPr>
          <w:rFonts w:ascii="Arial" w:eastAsia="Arial" w:hAnsi="Arial" w:cs="Arial"/>
          <w:b/>
          <w:bCs/>
          <w:sz w:val="20"/>
          <w:szCs w:val="20"/>
        </w:rPr>
      </w:pPr>
      <w:r w:rsidRPr="00F634B8">
        <w:rPr>
          <w:rFonts w:ascii="Arial" w:eastAsia="Arial" w:hAnsi="Arial" w:cs="Arial"/>
          <w:b/>
          <w:sz w:val="20"/>
          <w:szCs w:val="20"/>
        </w:rPr>
        <w:t>III. FLOOD PLAIN DISTRICT</w:t>
      </w:r>
    </w:p>
    <w:p w14:paraId="6043AE8C" w14:textId="1B804495" w:rsidR="002D06BB" w:rsidRPr="00FC5555" w:rsidRDefault="00A24189">
      <w:pPr>
        <w:pStyle w:val="ListParagraph"/>
        <w:numPr>
          <w:ilvl w:val="0"/>
          <w:numId w:val="6"/>
        </w:numPr>
        <w:spacing w:after="0" w:line="240" w:lineRule="auto"/>
        <w:rPr>
          <w:ins w:id="88" w:author="Alaa Abusalah" w:date="2023-03-28T10:42:00Z"/>
          <w:rFonts w:ascii="Arial" w:eastAsia="Arial" w:hAnsi="Arial" w:cs="Arial"/>
          <w:sz w:val="20"/>
          <w:szCs w:val="20"/>
          <w:rPrChange w:id="89" w:author="Alaa Abusalah" w:date="2023-03-28T11:13:00Z">
            <w:rPr>
              <w:ins w:id="90" w:author="Alaa Abusalah" w:date="2023-03-28T10:42:00Z"/>
            </w:rPr>
          </w:rPrChange>
        </w:rPr>
        <w:pPrChange w:id="91" w:author="Alaa Abusalah" w:date="2023-03-28T11:13:00Z">
          <w:pPr>
            <w:spacing w:after="60" w:line="240" w:lineRule="auto"/>
            <w:contextualSpacing/>
          </w:pPr>
        </w:pPrChange>
      </w:pPr>
      <w:r w:rsidRPr="00FC5555">
        <w:rPr>
          <w:rFonts w:ascii="Arial" w:eastAsia="Arial" w:hAnsi="Arial" w:cs="Arial"/>
          <w:b/>
          <w:bCs/>
          <w:sz w:val="20"/>
          <w:szCs w:val="20"/>
          <w:rPrChange w:id="92" w:author="Alaa Abusalah" w:date="2023-03-28T10:38:00Z">
            <w:rPr/>
          </w:rPrChange>
        </w:rPr>
        <w:t>The Flood</w:t>
      </w:r>
      <w:ins w:id="93" w:author="Alaa Abusalah" w:date="2023-03-28T10:38:00Z">
        <w:r w:rsidR="00913BFC" w:rsidRPr="00FC5555">
          <w:rPr>
            <w:rFonts w:ascii="Arial" w:eastAsia="Arial" w:hAnsi="Arial" w:cs="Arial"/>
            <w:b/>
            <w:bCs/>
            <w:sz w:val="20"/>
            <w:szCs w:val="20"/>
          </w:rPr>
          <w:t>p</w:t>
        </w:r>
      </w:ins>
      <w:r w:rsidRPr="00B06BA8">
        <w:rPr>
          <w:rFonts w:ascii="Arial" w:eastAsia="Arial" w:hAnsi="Arial" w:cs="Arial"/>
          <w:b/>
          <w:bCs/>
          <w:sz w:val="20"/>
          <w:szCs w:val="20"/>
        </w:rPr>
        <w:t>lain District</w:t>
      </w:r>
      <w:r w:rsidRPr="00FC5555">
        <w:rPr>
          <w:rFonts w:ascii="Arial" w:eastAsia="Arial" w:hAnsi="Arial" w:cs="Arial"/>
          <w:sz w:val="20"/>
          <w:szCs w:val="20"/>
          <w:rPrChange w:id="94" w:author="Alaa Abusalah" w:date="2023-03-28T10:38:00Z">
            <w:rPr/>
          </w:rPrChange>
        </w:rPr>
        <w:t xml:space="preserve"> is herein established as an overlay district.  The </w:t>
      </w:r>
      <w:ins w:id="95" w:author="Alaa Abusalah" w:date="2023-03-28T11:24:00Z">
        <w:r w:rsidR="00B06BA8" w:rsidRPr="00B06BA8">
          <w:rPr>
            <w:rFonts w:ascii="Arial" w:eastAsia="Arial" w:hAnsi="Arial" w:cs="Arial"/>
            <w:sz w:val="20"/>
            <w:szCs w:val="20"/>
          </w:rPr>
          <w:t>district</w:t>
        </w:r>
      </w:ins>
      <w:r w:rsidRPr="00FC5555">
        <w:rPr>
          <w:rFonts w:ascii="Arial" w:eastAsia="Arial" w:hAnsi="Arial" w:cs="Arial"/>
          <w:sz w:val="20"/>
          <w:szCs w:val="20"/>
          <w:rPrChange w:id="96" w:author="Alaa Abusalah" w:date="2023-03-28T10:38:00Z">
            <w:rPr/>
          </w:rPrChange>
        </w:rPr>
        <w:t xml:space="preserve"> includes all special flood hazard areas within the Town of Leicester designated as Zones A and AE, on the Worcester County Flood Insurance Rate Map (FIRM</w:t>
      </w:r>
      <w:commentRangeStart w:id="97"/>
      <w:r w:rsidRPr="00FC5555">
        <w:rPr>
          <w:rFonts w:ascii="Arial" w:eastAsia="Arial" w:hAnsi="Arial" w:cs="Arial"/>
          <w:sz w:val="20"/>
          <w:szCs w:val="20"/>
          <w:rPrChange w:id="98" w:author="Alaa Abusalah" w:date="2023-03-28T10:38:00Z">
            <w:rPr/>
          </w:rPrChange>
        </w:rPr>
        <w:t>)</w:t>
      </w:r>
      <w:ins w:id="99" w:author="Floodplain Management Specialist (DCR)" w:date="2023-03-28T17:12:00Z">
        <w:r w:rsidR="00FC5A46">
          <w:rPr>
            <w:rFonts w:ascii="Arial" w:eastAsia="Arial" w:hAnsi="Arial" w:cs="Arial"/>
            <w:sz w:val="20"/>
            <w:szCs w:val="20"/>
          </w:rPr>
          <w:t xml:space="preserve">, dated June 21, </w:t>
        </w:r>
        <w:proofErr w:type="gramStart"/>
        <w:r w:rsidR="00FC5A46">
          <w:rPr>
            <w:rFonts w:ascii="Arial" w:eastAsia="Arial" w:hAnsi="Arial" w:cs="Arial"/>
            <w:sz w:val="20"/>
            <w:szCs w:val="20"/>
          </w:rPr>
          <w:t>2023</w:t>
        </w:r>
      </w:ins>
      <w:proofErr w:type="gramEnd"/>
      <w:r w:rsidRPr="00FC5555">
        <w:rPr>
          <w:rFonts w:ascii="Arial" w:eastAsia="Arial" w:hAnsi="Arial" w:cs="Arial"/>
          <w:sz w:val="20"/>
          <w:szCs w:val="20"/>
          <w:rPrChange w:id="100" w:author="Alaa Abusalah" w:date="2023-03-28T10:38:00Z">
            <w:rPr/>
          </w:rPrChange>
        </w:rPr>
        <w:t xml:space="preserve"> issued by the Federal Emergency Management Agency (FEMA) for the administration of the National Flood Insurance Program.  </w:t>
      </w:r>
      <w:r w:rsidR="00FC5555">
        <w:rPr>
          <w:rFonts w:ascii="Arial" w:eastAsia="Arial" w:hAnsi="Arial" w:cs="Arial"/>
          <w:sz w:val="20"/>
          <w:szCs w:val="20"/>
        </w:rPr>
        <w:t xml:space="preserve"> </w:t>
      </w:r>
      <w:commentRangeStart w:id="101"/>
      <w:r w:rsidRPr="00FC5555">
        <w:rPr>
          <w:rFonts w:ascii="Arial" w:eastAsia="Arial" w:hAnsi="Arial" w:cs="Arial"/>
          <w:sz w:val="20"/>
          <w:szCs w:val="20"/>
          <w:rPrChange w:id="102" w:author="Alaa Abusalah" w:date="2023-03-28T11:13:00Z">
            <w:rPr/>
          </w:rPrChange>
        </w:rPr>
        <w:t xml:space="preserve">The exact boundaries of the Flood Plain District may be defined by the 100-year base flood elevations shown on the FIRM and further defined by the Worcester County Flood Insurance Study (FIS) report dated </w:t>
      </w:r>
      <w:del w:id="103" w:author="Floodplain Management Specialist (DCR)" w:date="2023-03-28T17:12:00Z">
        <w:r w:rsidRPr="00FC5555" w:rsidDel="00FC5A46">
          <w:rPr>
            <w:rFonts w:ascii="Arial" w:eastAsia="Arial" w:hAnsi="Arial" w:cs="Arial"/>
            <w:sz w:val="20"/>
            <w:szCs w:val="20"/>
            <w:rPrChange w:id="104" w:author="Alaa Abusalah" w:date="2023-03-28T11:13:00Z">
              <w:rPr/>
            </w:rPrChange>
          </w:rPr>
          <w:delText>July 4, 2011</w:delText>
        </w:r>
      </w:del>
      <w:ins w:id="105" w:author="Floodplain Management Specialist (DCR)" w:date="2023-03-28T17:12:00Z">
        <w:r w:rsidR="00FC5A46">
          <w:rPr>
            <w:rFonts w:ascii="Arial" w:eastAsia="Arial" w:hAnsi="Arial" w:cs="Arial"/>
            <w:sz w:val="20"/>
            <w:szCs w:val="20"/>
          </w:rPr>
          <w:t>June 21, 2023</w:t>
        </w:r>
      </w:ins>
      <w:commentRangeEnd w:id="97"/>
      <w:ins w:id="106" w:author="Floodplain Management Specialist (DCR)" w:date="2023-03-28T17:13:00Z">
        <w:r w:rsidR="00FC5A46">
          <w:rPr>
            <w:rStyle w:val="CommentReference"/>
            <w:rFonts w:asciiTheme="minorHAnsi" w:eastAsiaTheme="minorHAnsi" w:hAnsiTheme="minorHAnsi" w:cstheme="minorBidi"/>
          </w:rPr>
          <w:commentReference w:id="97"/>
        </w:r>
      </w:ins>
      <w:r w:rsidRPr="00FC5555">
        <w:rPr>
          <w:rFonts w:ascii="Arial" w:eastAsia="Arial" w:hAnsi="Arial" w:cs="Arial"/>
          <w:sz w:val="20"/>
          <w:szCs w:val="20"/>
          <w:rPrChange w:id="107" w:author="Alaa Abusalah" w:date="2023-03-28T11:13:00Z">
            <w:rPr/>
          </w:rPrChange>
        </w:rPr>
        <w:t xml:space="preserve">.  The FIRM and FIS report are incorporated herein by reference and are on file with the Town Clerk and </w:t>
      </w:r>
      <w:ins w:id="108" w:author="Alaa Abusalah" w:date="2023-03-28T10:41:00Z">
        <w:r w:rsidR="002D06BB" w:rsidRPr="00FC5555">
          <w:rPr>
            <w:rFonts w:ascii="Arial" w:eastAsia="Arial" w:hAnsi="Arial" w:cs="Arial"/>
            <w:sz w:val="20"/>
            <w:szCs w:val="20"/>
            <w:rPrChange w:id="109" w:author="Alaa Abusalah" w:date="2023-03-28T11:13:00Z">
              <w:rPr/>
            </w:rPrChange>
          </w:rPr>
          <w:t>the Department of Development and Inspectional Services</w:t>
        </w:r>
      </w:ins>
      <w:r w:rsidRPr="00FC5555">
        <w:rPr>
          <w:rFonts w:ascii="Arial" w:eastAsia="Arial" w:hAnsi="Arial" w:cs="Arial"/>
          <w:sz w:val="20"/>
          <w:szCs w:val="20"/>
          <w:rPrChange w:id="110" w:author="Alaa Abusalah" w:date="2023-03-28T11:13:00Z">
            <w:rPr/>
          </w:rPrChange>
        </w:rPr>
        <w:t xml:space="preserve">. </w:t>
      </w:r>
    </w:p>
    <w:p w14:paraId="32BFCE1C" w14:textId="5D08B761" w:rsidR="002D06BB" w:rsidRDefault="002D06BB" w:rsidP="00A24189">
      <w:pPr>
        <w:spacing w:after="60" w:line="240" w:lineRule="auto"/>
        <w:contextualSpacing/>
        <w:rPr>
          <w:ins w:id="111" w:author="Alaa Abusalah" w:date="2023-03-28T10:42:00Z"/>
          <w:rFonts w:ascii="Arial" w:eastAsia="Arial" w:hAnsi="Arial" w:cs="Arial"/>
          <w:sz w:val="20"/>
          <w:szCs w:val="20"/>
        </w:rPr>
      </w:pPr>
    </w:p>
    <w:p w14:paraId="276B28EF" w14:textId="77777777" w:rsidR="002D06BB" w:rsidRPr="00CC5133" w:rsidRDefault="002D06BB" w:rsidP="002D06BB">
      <w:pPr>
        <w:pStyle w:val="ListParagraph"/>
        <w:rPr>
          <w:ins w:id="112" w:author="Alaa Abusalah" w:date="2023-03-28T10:42:00Z"/>
          <w:rFonts w:ascii="Arial" w:hAnsi="Arial" w:cs="Arial"/>
          <w:sz w:val="20"/>
          <w:szCs w:val="20"/>
        </w:rPr>
      </w:pPr>
      <w:ins w:id="113" w:author="Alaa Abusalah" w:date="2023-03-28T10:42:00Z">
        <w:r w:rsidRPr="00CC5133">
          <w:rPr>
            <w:rFonts w:ascii="Arial" w:eastAsia="Arial" w:hAnsi="Arial" w:cs="Arial"/>
            <w:sz w:val="20"/>
            <w:szCs w:val="20"/>
          </w:rPr>
          <w:t xml:space="preserve">The Floodplain District is established as an overlay district to all other districts. All development, including structural and non-structural activities, whether permitted by right or by special permit must </w:t>
        </w:r>
        <w:proofErr w:type="gramStart"/>
        <w:r w:rsidRPr="00CC5133">
          <w:rPr>
            <w:rFonts w:ascii="Arial" w:eastAsia="Arial" w:hAnsi="Arial" w:cs="Arial"/>
            <w:sz w:val="20"/>
            <w:szCs w:val="20"/>
          </w:rPr>
          <w:t>be in compliance with</w:t>
        </w:r>
        <w:proofErr w:type="gramEnd"/>
        <w:r w:rsidRPr="00CC5133">
          <w:rPr>
            <w:rFonts w:ascii="Arial" w:eastAsia="Arial" w:hAnsi="Arial" w:cs="Arial"/>
            <w:sz w:val="20"/>
            <w:szCs w:val="20"/>
          </w:rPr>
          <w:t xml:space="preserve"> MGL c. 131, </w:t>
        </w:r>
        <w:r w:rsidRPr="00CC5133">
          <w:rPr>
            <w:rFonts w:ascii="Arial" w:hAnsi="Arial" w:cs="Arial"/>
            <w:sz w:val="20"/>
            <w:szCs w:val="20"/>
          </w:rPr>
          <w:t xml:space="preserve">§ 40 and with the requirements of Massachusetts State Building Code, 780 CMR as well as the Department of Environmental Protection Regulations, 310 CMR. </w:t>
        </w:r>
        <w:commentRangeEnd w:id="101"/>
        <w:r>
          <w:rPr>
            <w:rStyle w:val="CommentReference"/>
            <w:rFonts w:asciiTheme="minorHAnsi" w:eastAsiaTheme="minorHAnsi" w:hAnsiTheme="minorHAnsi" w:cstheme="minorBidi"/>
          </w:rPr>
          <w:commentReference w:id="101"/>
        </w:r>
      </w:ins>
    </w:p>
    <w:p w14:paraId="7E54EF07" w14:textId="77777777" w:rsidR="00960E3B" w:rsidRPr="00960E3B" w:rsidRDefault="00960E3B">
      <w:pPr>
        <w:pStyle w:val="ListParagraph"/>
        <w:spacing w:after="60" w:line="240" w:lineRule="auto"/>
        <w:rPr>
          <w:ins w:id="114" w:author="Alaa Abusalah" w:date="2023-03-28T11:25:00Z"/>
          <w:rFonts w:ascii="Arial" w:eastAsia="Arial" w:hAnsi="Arial" w:cs="Arial"/>
          <w:sz w:val="20"/>
          <w:szCs w:val="20"/>
          <w:rPrChange w:id="115" w:author="Alaa Abusalah" w:date="2023-03-28T11:25:00Z">
            <w:rPr>
              <w:ins w:id="116" w:author="Alaa Abusalah" w:date="2023-03-28T11:25:00Z"/>
              <w:rFonts w:ascii="Arial" w:eastAsia="Arial" w:hAnsi="Arial" w:cs="Arial"/>
              <w:b/>
              <w:bCs/>
              <w:sz w:val="20"/>
              <w:szCs w:val="20"/>
            </w:rPr>
          </w:rPrChange>
        </w:rPr>
        <w:pPrChange w:id="117" w:author="Alaa Abusalah" w:date="2023-03-28T11:25:00Z">
          <w:pPr>
            <w:pStyle w:val="ListParagraph"/>
            <w:numPr>
              <w:numId w:val="6"/>
            </w:numPr>
            <w:spacing w:after="60" w:line="240" w:lineRule="auto"/>
            <w:ind w:hanging="360"/>
          </w:pPr>
        </w:pPrChange>
      </w:pPr>
    </w:p>
    <w:p w14:paraId="32068FE9" w14:textId="212AB455" w:rsidR="002D06BB" w:rsidRPr="00FC5555" w:rsidRDefault="00FC5555" w:rsidP="00FC5555">
      <w:pPr>
        <w:pStyle w:val="ListParagraph"/>
        <w:numPr>
          <w:ilvl w:val="0"/>
          <w:numId w:val="6"/>
        </w:numPr>
        <w:spacing w:after="60" w:line="240" w:lineRule="auto"/>
        <w:rPr>
          <w:ins w:id="118" w:author="Alaa Abusalah" w:date="2023-03-28T11:15:00Z"/>
          <w:rFonts w:ascii="Arial" w:eastAsia="Arial" w:hAnsi="Arial" w:cs="Arial"/>
          <w:sz w:val="20"/>
          <w:szCs w:val="20"/>
          <w:rPrChange w:id="119" w:author="Alaa Abusalah" w:date="2023-03-28T11:15:00Z">
            <w:rPr>
              <w:ins w:id="120" w:author="Alaa Abusalah" w:date="2023-03-28T11:15:00Z"/>
              <w:rFonts w:ascii="Arial" w:hAnsi="Arial" w:cs="Arial"/>
              <w:sz w:val="20"/>
              <w:szCs w:val="20"/>
            </w:rPr>
          </w:rPrChange>
        </w:rPr>
      </w:pPr>
      <w:ins w:id="121" w:author="Alaa Abusalah" w:date="2023-03-28T11:15:00Z">
        <w:r w:rsidRPr="00FC5555">
          <w:rPr>
            <w:rFonts w:ascii="Arial" w:eastAsia="Arial" w:hAnsi="Arial" w:cs="Arial"/>
            <w:b/>
            <w:bCs/>
            <w:sz w:val="20"/>
            <w:szCs w:val="20"/>
            <w:rPrChange w:id="122" w:author="Alaa Abusalah" w:date="2023-03-28T11:15:00Z">
              <w:rPr>
                <w:rFonts w:ascii="Arial" w:eastAsia="Arial" w:hAnsi="Arial" w:cs="Arial"/>
                <w:sz w:val="20"/>
                <w:szCs w:val="20"/>
              </w:rPr>
            </w:rPrChange>
          </w:rPr>
          <w:t>Permits Required.</w:t>
        </w:r>
        <w:r>
          <w:rPr>
            <w:rFonts w:ascii="Arial" w:eastAsia="Arial" w:hAnsi="Arial" w:cs="Arial"/>
            <w:sz w:val="20"/>
            <w:szCs w:val="20"/>
          </w:rPr>
          <w:t xml:space="preserve"> </w:t>
        </w:r>
        <w:r w:rsidRPr="00CC5133">
          <w:rPr>
            <w:rFonts w:ascii="Arial" w:hAnsi="Arial" w:cs="Arial"/>
            <w:sz w:val="20"/>
            <w:szCs w:val="20"/>
          </w:rPr>
          <w:t>A permit is required for all proposed construction or development in the Floodplain District, including new construction or changes to existing buildings, placement of manufactured homes, placement of agricultural facilities, fences, sheds, storage facilities or drilling, mining, paving and any other development that might increase flooding or adversely impact flood risks to other properties.</w:t>
        </w:r>
      </w:ins>
    </w:p>
    <w:p w14:paraId="322A207F" w14:textId="77777777" w:rsidR="00960E3B" w:rsidRPr="00960E3B" w:rsidRDefault="00960E3B">
      <w:pPr>
        <w:pStyle w:val="ListParagraph"/>
        <w:spacing w:after="60" w:line="240" w:lineRule="auto"/>
        <w:rPr>
          <w:ins w:id="123" w:author="Alaa Abusalah" w:date="2023-03-28T11:25:00Z"/>
          <w:rFonts w:ascii="Arial" w:eastAsia="Arial" w:hAnsi="Arial" w:cs="Arial"/>
          <w:sz w:val="20"/>
          <w:szCs w:val="20"/>
          <w:rPrChange w:id="124" w:author="Alaa Abusalah" w:date="2023-03-28T11:25:00Z">
            <w:rPr>
              <w:ins w:id="125" w:author="Alaa Abusalah" w:date="2023-03-28T11:25:00Z"/>
              <w:rFonts w:ascii="Arial" w:eastAsia="Arial" w:hAnsi="Arial" w:cs="Arial"/>
              <w:b/>
              <w:bCs/>
              <w:sz w:val="20"/>
              <w:szCs w:val="20"/>
            </w:rPr>
          </w:rPrChange>
        </w:rPr>
        <w:pPrChange w:id="126" w:author="Alaa Abusalah" w:date="2023-03-28T11:25:00Z">
          <w:pPr>
            <w:pStyle w:val="ListParagraph"/>
            <w:numPr>
              <w:numId w:val="6"/>
            </w:numPr>
            <w:spacing w:after="60" w:line="240" w:lineRule="auto"/>
            <w:ind w:hanging="360"/>
          </w:pPr>
        </w:pPrChange>
      </w:pPr>
    </w:p>
    <w:p w14:paraId="4321FF63" w14:textId="1891F329" w:rsidR="00FC5555" w:rsidRPr="00FC5555" w:rsidRDefault="00FC5555" w:rsidP="00FC5555">
      <w:pPr>
        <w:pStyle w:val="ListParagraph"/>
        <w:numPr>
          <w:ilvl w:val="0"/>
          <w:numId w:val="6"/>
        </w:numPr>
        <w:spacing w:after="60" w:line="240" w:lineRule="auto"/>
        <w:rPr>
          <w:ins w:id="127" w:author="Alaa Abusalah" w:date="2023-03-28T11:16:00Z"/>
          <w:rFonts w:ascii="Arial" w:eastAsia="Arial" w:hAnsi="Arial" w:cs="Arial"/>
          <w:sz w:val="20"/>
          <w:szCs w:val="20"/>
          <w:rPrChange w:id="128" w:author="Alaa Abusalah" w:date="2023-03-28T11:16:00Z">
            <w:rPr>
              <w:ins w:id="129" w:author="Alaa Abusalah" w:date="2023-03-28T11:16:00Z"/>
              <w:rFonts w:ascii="Arial" w:hAnsi="Arial" w:cs="Arial"/>
              <w:sz w:val="20"/>
              <w:szCs w:val="20"/>
            </w:rPr>
          </w:rPrChange>
        </w:rPr>
      </w:pPr>
      <w:ins w:id="130" w:author="Alaa Abusalah" w:date="2023-03-28T11:16:00Z">
        <w:r>
          <w:rPr>
            <w:rFonts w:ascii="Arial" w:eastAsia="Arial" w:hAnsi="Arial" w:cs="Arial"/>
            <w:b/>
            <w:bCs/>
            <w:sz w:val="20"/>
            <w:szCs w:val="20"/>
          </w:rPr>
          <w:t>Designation of a Community Floodplain Administrator.</w:t>
        </w:r>
        <w:r>
          <w:rPr>
            <w:rFonts w:ascii="Arial" w:eastAsia="Arial" w:hAnsi="Arial" w:cs="Arial"/>
            <w:sz w:val="20"/>
            <w:szCs w:val="20"/>
          </w:rPr>
          <w:t xml:space="preserve"> </w:t>
        </w:r>
        <w:r w:rsidRPr="00CC5133">
          <w:rPr>
            <w:rFonts w:ascii="Arial" w:hAnsi="Arial" w:cs="Arial"/>
            <w:sz w:val="20"/>
            <w:szCs w:val="20"/>
          </w:rPr>
          <w:t>The Town of Leicester herby designates the position of Building Commissioner to be the official floodplain administrator for the Town.</w:t>
        </w:r>
      </w:ins>
    </w:p>
    <w:p w14:paraId="35A9E7C9" w14:textId="77777777" w:rsidR="00960E3B" w:rsidRPr="00960E3B" w:rsidRDefault="00960E3B">
      <w:pPr>
        <w:pStyle w:val="ListParagraph"/>
        <w:spacing w:after="60" w:line="240" w:lineRule="auto"/>
        <w:rPr>
          <w:ins w:id="131" w:author="Alaa Abusalah" w:date="2023-03-28T11:25:00Z"/>
          <w:rFonts w:ascii="Arial" w:eastAsia="Arial" w:hAnsi="Arial" w:cs="Arial"/>
          <w:sz w:val="20"/>
          <w:szCs w:val="20"/>
          <w:rPrChange w:id="132" w:author="Alaa Abusalah" w:date="2023-03-28T11:25:00Z">
            <w:rPr>
              <w:ins w:id="133" w:author="Alaa Abusalah" w:date="2023-03-28T11:25:00Z"/>
              <w:rFonts w:ascii="Arial" w:eastAsia="Arial" w:hAnsi="Arial" w:cs="Arial"/>
              <w:b/>
              <w:bCs/>
              <w:sz w:val="20"/>
              <w:szCs w:val="20"/>
            </w:rPr>
          </w:rPrChange>
        </w:rPr>
        <w:pPrChange w:id="134" w:author="Alaa Abusalah" w:date="2023-03-28T11:26:00Z">
          <w:pPr>
            <w:pStyle w:val="ListParagraph"/>
            <w:numPr>
              <w:numId w:val="6"/>
            </w:numPr>
            <w:spacing w:after="60" w:line="240" w:lineRule="auto"/>
            <w:ind w:hanging="360"/>
          </w:pPr>
        </w:pPrChange>
      </w:pPr>
    </w:p>
    <w:p w14:paraId="6DAC99BE" w14:textId="1C16E708" w:rsidR="00FC5555" w:rsidRPr="00FC5555" w:rsidRDefault="00FC5555" w:rsidP="00FC5555">
      <w:pPr>
        <w:pStyle w:val="ListParagraph"/>
        <w:numPr>
          <w:ilvl w:val="0"/>
          <w:numId w:val="6"/>
        </w:numPr>
        <w:spacing w:after="60" w:line="240" w:lineRule="auto"/>
        <w:rPr>
          <w:ins w:id="135" w:author="Alaa Abusalah" w:date="2023-03-28T11:16:00Z"/>
          <w:rFonts w:ascii="Arial" w:eastAsia="Arial" w:hAnsi="Arial" w:cs="Arial"/>
          <w:sz w:val="20"/>
          <w:szCs w:val="20"/>
          <w:rPrChange w:id="136" w:author="Alaa Abusalah" w:date="2023-03-28T11:16:00Z">
            <w:rPr>
              <w:ins w:id="137" w:author="Alaa Abusalah" w:date="2023-03-28T11:16:00Z"/>
              <w:rFonts w:ascii="Arial" w:hAnsi="Arial" w:cs="Arial"/>
              <w:sz w:val="20"/>
              <w:szCs w:val="20"/>
            </w:rPr>
          </w:rPrChange>
        </w:rPr>
      </w:pPr>
      <w:ins w:id="138" w:author="Alaa Abusalah" w:date="2023-03-28T11:16:00Z">
        <w:r>
          <w:rPr>
            <w:rFonts w:ascii="Arial" w:eastAsia="Arial" w:hAnsi="Arial" w:cs="Arial"/>
            <w:b/>
            <w:bCs/>
            <w:sz w:val="20"/>
            <w:szCs w:val="20"/>
          </w:rPr>
          <w:t>Permit Review Process.</w:t>
        </w:r>
        <w:r>
          <w:rPr>
            <w:rFonts w:ascii="Arial" w:eastAsia="Arial" w:hAnsi="Arial" w:cs="Arial"/>
            <w:sz w:val="20"/>
            <w:szCs w:val="20"/>
          </w:rPr>
          <w:t xml:space="preserve"> </w:t>
        </w:r>
        <w:r w:rsidRPr="00CC5133">
          <w:rPr>
            <w:rFonts w:ascii="Arial" w:eastAsia="Arial" w:hAnsi="Arial" w:cs="Arial"/>
            <w:sz w:val="20"/>
            <w:szCs w:val="20"/>
          </w:rPr>
          <w:t xml:space="preserve">Leicester’s permit review process includes the use of a Floodplain Development Review Form in addition to the traditional building permit. The </w:t>
        </w:r>
        <w:r w:rsidRPr="00CC5133">
          <w:rPr>
            <w:rFonts w:ascii="Arial" w:hAnsi="Arial" w:cs="Arial"/>
            <w:sz w:val="20"/>
            <w:szCs w:val="20"/>
          </w:rPr>
          <w:t>proponent must acquire all necessary local, state, and federal permits, and must submit the completed checklist demonstrating that all necessary permits have been acquired.</w:t>
        </w:r>
      </w:ins>
    </w:p>
    <w:p w14:paraId="6F8C22D9" w14:textId="77777777" w:rsidR="00960E3B" w:rsidRPr="00960E3B" w:rsidRDefault="00960E3B">
      <w:pPr>
        <w:pStyle w:val="ListParagraph"/>
        <w:spacing w:after="60" w:line="240" w:lineRule="auto"/>
        <w:rPr>
          <w:ins w:id="139" w:author="Alaa Abusalah" w:date="2023-03-28T11:26:00Z"/>
          <w:rFonts w:ascii="Arial" w:eastAsia="Arial" w:hAnsi="Arial" w:cs="Arial"/>
          <w:sz w:val="20"/>
          <w:szCs w:val="20"/>
          <w:rPrChange w:id="140" w:author="Alaa Abusalah" w:date="2023-03-28T11:26:00Z">
            <w:rPr>
              <w:ins w:id="141" w:author="Alaa Abusalah" w:date="2023-03-28T11:26:00Z"/>
              <w:rFonts w:ascii="Arial" w:eastAsia="Arial" w:hAnsi="Arial" w:cs="Arial"/>
              <w:b/>
              <w:bCs/>
              <w:sz w:val="20"/>
              <w:szCs w:val="20"/>
            </w:rPr>
          </w:rPrChange>
        </w:rPr>
        <w:pPrChange w:id="142" w:author="Alaa Abusalah" w:date="2023-03-28T11:26:00Z">
          <w:pPr>
            <w:pStyle w:val="ListParagraph"/>
            <w:numPr>
              <w:numId w:val="6"/>
            </w:numPr>
            <w:spacing w:after="60" w:line="240" w:lineRule="auto"/>
            <w:ind w:hanging="360"/>
          </w:pPr>
        </w:pPrChange>
      </w:pPr>
    </w:p>
    <w:p w14:paraId="0BAB8F28" w14:textId="2C12FD4C" w:rsidR="00FC5555" w:rsidRPr="00FC5555" w:rsidRDefault="00FC5555" w:rsidP="00FC5555">
      <w:pPr>
        <w:pStyle w:val="ListParagraph"/>
        <w:numPr>
          <w:ilvl w:val="0"/>
          <w:numId w:val="6"/>
        </w:numPr>
        <w:spacing w:after="60" w:line="240" w:lineRule="auto"/>
        <w:rPr>
          <w:ins w:id="143" w:author="Alaa Abusalah" w:date="2023-03-28T11:16:00Z"/>
          <w:rFonts w:ascii="Arial" w:eastAsia="Arial" w:hAnsi="Arial" w:cs="Arial"/>
          <w:sz w:val="20"/>
          <w:szCs w:val="20"/>
          <w:rPrChange w:id="144" w:author="Alaa Abusalah" w:date="2023-03-28T11:16:00Z">
            <w:rPr>
              <w:ins w:id="145" w:author="Alaa Abusalah" w:date="2023-03-28T11:16:00Z"/>
              <w:rFonts w:ascii="Arial" w:eastAsia="Arial" w:hAnsi="Arial" w:cs="Arial"/>
              <w:b/>
              <w:bCs/>
              <w:sz w:val="20"/>
              <w:szCs w:val="20"/>
            </w:rPr>
          </w:rPrChange>
        </w:rPr>
      </w:pPr>
      <w:ins w:id="146" w:author="Alaa Abusalah" w:date="2023-03-28T11:16:00Z">
        <w:r>
          <w:rPr>
            <w:rFonts w:ascii="Arial" w:eastAsia="Arial" w:hAnsi="Arial" w:cs="Arial"/>
            <w:b/>
            <w:bCs/>
            <w:sz w:val="20"/>
            <w:szCs w:val="20"/>
          </w:rPr>
          <w:t xml:space="preserve">Variances to Building Code Floodplain Standards. </w:t>
        </w:r>
      </w:ins>
    </w:p>
    <w:p w14:paraId="612E521F" w14:textId="77777777" w:rsidR="00FC5555" w:rsidRDefault="00FC5555" w:rsidP="00FC5555">
      <w:pPr>
        <w:pStyle w:val="ListParagraph"/>
        <w:numPr>
          <w:ilvl w:val="1"/>
          <w:numId w:val="6"/>
        </w:numPr>
        <w:rPr>
          <w:ins w:id="147" w:author="Alaa Abusalah" w:date="2023-03-28T11:17:00Z"/>
          <w:rFonts w:ascii="Arial" w:eastAsia="Arial" w:hAnsi="Arial" w:cs="Arial"/>
          <w:sz w:val="20"/>
          <w:szCs w:val="20"/>
        </w:rPr>
      </w:pPr>
      <w:ins w:id="148" w:author="Alaa Abusalah" w:date="2023-03-28T11:17:00Z">
        <w:r w:rsidRPr="00FC5555">
          <w:rPr>
            <w:rFonts w:ascii="Arial" w:eastAsia="Arial" w:hAnsi="Arial" w:cs="Arial"/>
            <w:sz w:val="20"/>
            <w:szCs w:val="20"/>
          </w:rPr>
          <w:t xml:space="preserve">The Town will request from the State Building Code Appeals Board a written and/or audible copy of the portion of the hearing related to the variance and will maintain this record in the community’s files.  </w:t>
        </w:r>
      </w:ins>
    </w:p>
    <w:p w14:paraId="2564A61A" w14:textId="2FB5814E" w:rsidR="00FC5555" w:rsidRPr="00FC5555" w:rsidRDefault="00FC5555">
      <w:pPr>
        <w:pStyle w:val="ListParagraph"/>
        <w:numPr>
          <w:ilvl w:val="1"/>
          <w:numId w:val="6"/>
        </w:numPr>
        <w:rPr>
          <w:ins w:id="149" w:author="Alaa Abusalah" w:date="2023-03-28T11:17:00Z"/>
          <w:rFonts w:ascii="Arial" w:eastAsia="Arial" w:hAnsi="Arial" w:cs="Arial"/>
          <w:sz w:val="20"/>
          <w:szCs w:val="20"/>
          <w:rPrChange w:id="150" w:author="Alaa Abusalah" w:date="2023-03-28T11:17:00Z">
            <w:rPr>
              <w:ins w:id="151" w:author="Alaa Abusalah" w:date="2023-03-28T11:17:00Z"/>
            </w:rPr>
          </w:rPrChange>
        </w:rPr>
        <w:pPrChange w:id="152" w:author="Alaa Abusalah" w:date="2023-03-28T11:17:00Z">
          <w:pPr>
            <w:pStyle w:val="ListParagraph"/>
            <w:numPr>
              <w:numId w:val="6"/>
            </w:numPr>
            <w:ind w:hanging="360"/>
          </w:pPr>
        </w:pPrChange>
      </w:pPr>
      <w:ins w:id="153" w:author="Alaa Abusalah" w:date="2023-03-28T11:17:00Z">
        <w:r w:rsidRPr="00FC5555">
          <w:rPr>
            <w:rFonts w:ascii="Arial" w:hAnsi="Arial" w:cs="Arial"/>
            <w:sz w:val="20"/>
            <w:szCs w:val="20"/>
            <w:rPrChange w:id="154" w:author="Alaa Abusalah" w:date="2023-03-28T11:17:00Z">
              <w:rPr/>
            </w:rPrChange>
          </w:rPr>
          <w:t>The Town shall also issue a letter to the property owner regarding potential impacts to the annual premiums for the flood insurance policy covering that property, in writing over the signature of a community official that:</w:t>
        </w:r>
      </w:ins>
    </w:p>
    <w:p w14:paraId="4792AC4F" w14:textId="77777777" w:rsidR="00FC5555" w:rsidRPr="00FC5555" w:rsidRDefault="00FC5555" w:rsidP="00FC5555">
      <w:pPr>
        <w:pStyle w:val="ListParagraph"/>
        <w:numPr>
          <w:ilvl w:val="2"/>
          <w:numId w:val="6"/>
        </w:numPr>
        <w:spacing w:after="60" w:line="240" w:lineRule="auto"/>
        <w:rPr>
          <w:ins w:id="155" w:author="Alaa Abusalah" w:date="2023-03-28T11:17:00Z"/>
          <w:rFonts w:ascii="Arial" w:eastAsia="Arial" w:hAnsi="Arial" w:cs="Arial"/>
          <w:sz w:val="20"/>
          <w:szCs w:val="20"/>
        </w:rPr>
      </w:pPr>
      <w:ins w:id="156" w:author="Alaa Abusalah" w:date="2023-03-28T11:17:00Z">
        <w:r w:rsidRPr="00FC5555">
          <w:rPr>
            <w:rFonts w:ascii="Arial" w:eastAsia="Arial" w:hAnsi="Arial" w:cs="Arial"/>
            <w:sz w:val="20"/>
            <w:szCs w:val="20"/>
          </w:rPr>
          <w:t xml:space="preserve">The issuance of a variance to construct a structure below the base flood level may result in increased premium rates for flood insurance up to amounts as high as $25 for $100 of insurance coverage; and </w:t>
        </w:r>
      </w:ins>
    </w:p>
    <w:p w14:paraId="60E91E73" w14:textId="77777777" w:rsidR="00FC5555" w:rsidRPr="00FC5555" w:rsidRDefault="00FC5555" w:rsidP="00FC5555">
      <w:pPr>
        <w:pStyle w:val="ListParagraph"/>
        <w:numPr>
          <w:ilvl w:val="2"/>
          <w:numId w:val="6"/>
        </w:numPr>
        <w:spacing w:after="60" w:line="240" w:lineRule="auto"/>
        <w:rPr>
          <w:ins w:id="157" w:author="Alaa Abusalah" w:date="2023-03-28T11:17:00Z"/>
          <w:rFonts w:ascii="Arial" w:eastAsia="Arial" w:hAnsi="Arial" w:cs="Arial"/>
          <w:sz w:val="20"/>
          <w:szCs w:val="20"/>
        </w:rPr>
      </w:pPr>
      <w:ins w:id="158" w:author="Alaa Abusalah" w:date="2023-03-28T11:17:00Z">
        <w:r w:rsidRPr="00FC5555">
          <w:rPr>
            <w:rFonts w:ascii="Arial" w:eastAsia="Arial" w:hAnsi="Arial" w:cs="Arial"/>
            <w:sz w:val="20"/>
            <w:szCs w:val="20"/>
          </w:rPr>
          <w:t xml:space="preserve">Such construction below the base flood level increases risks to life and property. </w:t>
        </w:r>
      </w:ins>
    </w:p>
    <w:p w14:paraId="4F81CAF2" w14:textId="1EF95347" w:rsidR="00FC5555" w:rsidRPr="00CC5133" w:rsidRDefault="00FC5555">
      <w:pPr>
        <w:pStyle w:val="ListParagraph"/>
        <w:numPr>
          <w:ilvl w:val="1"/>
          <w:numId w:val="6"/>
        </w:numPr>
        <w:rPr>
          <w:ins w:id="159" w:author="Alaa Abusalah" w:date="2023-03-28T11:17:00Z"/>
          <w:rFonts w:ascii="Arial" w:hAnsi="Arial" w:cs="Arial"/>
          <w:sz w:val="20"/>
          <w:szCs w:val="20"/>
        </w:rPr>
        <w:pPrChange w:id="160" w:author="Alaa Abusalah" w:date="2023-03-28T11:17:00Z">
          <w:pPr>
            <w:pStyle w:val="ListParagraph"/>
            <w:numPr>
              <w:numId w:val="6"/>
            </w:numPr>
            <w:ind w:hanging="360"/>
          </w:pPr>
        </w:pPrChange>
      </w:pPr>
      <w:ins w:id="161" w:author="Alaa Abusalah" w:date="2023-03-28T11:17:00Z">
        <w:r>
          <w:rPr>
            <w:rFonts w:ascii="Arial" w:hAnsi="Arial" w:cs="Arial"/>
            <w:sz w:val="20"/>
            <w:szCs w:val="20"/>
          </w:rPr>
          <w:t>S</w:t>
        </w:r>
        <w:r w:rsidRPr="00CC5133">
          <w:rPr>
            <w:rFonts w:ascii="Arial" w:hAnsi="Arial" w:cs="Arial"/>
            <w:sz w:val="20"/>
            <w:szCs w:val="20"/>
          </w:rPr>
          <w:t xml:space="preserve">uch notification shall be maintained with the record of all variance actions for the referenced development in the floodplain overlay district. </w:t>
        </w:r>
      </w:ins>
    </w:p>
    <w:p w14:paraId="3370636E" w14:textId="77777777" w:rsidR="00960E3B" w:rsidRPr="00960E3B" w:rsidRDefault="00960E3B">
      <w:pPr>
        <w:pStyle w:val="ListParagraph"/>
        <w:rPr>
          <w:ins w:id="162" w:author="Alaa Abusalah" w:date="2023-03-28T11:26:00Z"/>
          <w:rFonts w:ascii="Arial" w:hAnsi="Arial" w:cs="Arial"/>
          <w:sz w:val="20"/>
          <w:szCs w:val="20"/>
          <w:rPrChange w:id="163" w:author="Alaa Abusalah" w:date="2023-03-28T11:26:00Z">
            <w:rPr>
              <w:ins w:id="164" w:author="Alaa Abusalah" w:date="2023-03-28T11:26:00Z"/>
              <w:rFonts w:ascii="Arial" w:eastAsia="Arial" w:hAnsi="Arial" w:cs="Arial"/>
              <w:b/>
              <w:bCs/>
              <w:sz w:val="20"/>
              <w:szCs w:val="20"/>
            </w:rPr>
          </w:rPrChange>
        </w:rPr>
        <w:pPrChange w:id="165" w:author="Alaa Abusalah" w:date="2023-03-28T11:26:00Z">
          <w:pPr>
            <w:pStyle w:val="ListParagraph"/>
            <w:numPr>
              <w:numId w:val="6"/>
            </w:numPr>
            <w:ind w:hanging="360"/>
          </w:pPr>
        </w:pPrChange>
      </w:pPr>
    </w:p>
    <w:p w14:paraId="39BB1F8C" w14:textId="2398AEA3" w:rsidR="00FC5555" w:rsidRPr="00FC5555" w:rsidRDefault="00FC5555">
      <w:pPr>
        <w:pStyle w:val="ListParagraph"/>
        <w:numPr>
          <w:ilvl w:val="0"/>
          <w:numId w:val="6"/>
        </w:numPr>
        <w:rPr>
          <w:ins w:id="166" w:author="Alaa Abusalah" w:date="2023-03-28T11:17:00Z"/>
          <w:rFonts w:ascii="Arial" w:hAnsi="Arial" w:cs="Arial"/>
          <w:sz w:val="20"/>
          <w:szCs w:val="20"/>
          <w:rPrChange w:id="167" w:author="Alaa Abusalah" w:date="2023-03-28T11:18:00Z">
            <w:rPr>
              <w:ins w:id="168" w:author="Alaa Abusalah" w:date="2023-03-28T11:17:00Z"/>
            </w:rPr>
          </w:rPrChange>
        </w:rPr>
        <w:pPrChange w:id="169" w:author="Alaa Abusalah" w:date="2023-03-28T11:18:00Z">
          <w:pPr>
            <w:pStyle w:val="ListParagraph"/>
            <w:numPr>
              <w:numId w:val="8"/>
            </w:numPr>
            <w:ind w:hanging="360"/>
          </w:pPr>
        </w:pPrChange>
      </w:pPr>
      <w:ins w:id="170" w:author="Alaa Abusalah" w:date="2023-03-28T11:17:00Z">
        <w:r w:rsidRPr="00FC5555">
          <w:rPr>
            <w:rFonts w:ascii="Arial" w:eastAsia="Arial" w:hAnsi="Arial" w:cs="Arial"/>
            <w:b/>
            <w:bCs/>
            <w:sz w:val="20"/>
            <w:szCs w:val="20"/>
            <w:rPrChange w:id="171" w:author="Alaa Abusalah" w:date="2023-03-28T11:18:00Z">
              <w:rPr>
                <w:rFonts w:ascii="Arial" w:eastAsia="Arial" w:hAnsi="Arial" w:cs="Arial"/>
                <w:sz w:val="20"/>
                <w:szCs w:val="20"/>
              </w:rPr>
            </w:rPrChange>
          </w:rPr>
          <w:t>Variances to</w:t>
        </w:r>
        <w:r w:rsidRPr="00FC5555">
          <w:rPr>
            <w:rFonts w:ascii="Arial" w:eastAsia="Arial" w:hAnsi="Arial" w:cs="Arial"/>
            <w:sz w:val="20"/>
            <w:szCs w:val="20"/>
            <w:rPrChange w:id="172" w:author="Alaa Abusalah" w:date="2023-03-28T11:18:00Z">
              <w:rPr>
                <w:rFonts w:eastAsia="Arial"/>
              </w:rPr>
            </w:rPrChange>
          </w:rPr>
          <w:t xml:space="preserve"> </w:t>
        </w:r>
        <w:r w:rsidRPr="00FC5555">
          <w:rPr>
            <w:rFonts w:ascii="Arial" w:hAnsi="Arial" w:cs="Arial"/>
            <w:b/>
            <w:bCs/>
            <w:sz w:val="20"/>
            <w:szCs w:val="20"/>
            <w:rPrChange w:id="173" w:author="Alaa Abusalah" w:date="2023-03-28T11:18:00Z">
              <w:rPr>
                <w:b/>
                <w:bCs/>
              </w:rPr>
            </w:rPrChange>
          </w:rPr>
          <w:t xml:space="preserve">local Zoning Bylaws related to community compliance with the National Flood Insurance Program (NFIP). </w:t>
        </w:r>
        <w:r w:rsidRPr="00FC5555">
          <w:rPr>
            <w:rFonts w:ascii="Arial" w:hAnsi="Arial" w:cs="Arial"/>
            <w:sz w:val="20"/>
            <w:szCs w:val="20"/>
            <w:rPrChange w:id="174" w:author="Alaa Abusalah" w:date="2023-03-28T11:18:00Z">
              <w:rPr/>
            </w:rPrChange>
          </w:rPr>
          <w:t xml:space="preserve">Variance from these floodplain bylaws must meet the requirements set out by State law, and may only be granted if: </w:t>
        </w:r>
      </w:ins>
    </w:p>
    <w:p w14:paraId="5AB60437" w14:textId="04FBEBA4" w:rsidR="00FC5555" w:rsidRPr="00CC5133" w:rsidRDefault="00FC5555" w:rsidP="00FC5555">
      <w:pPr>
        <w:pStyle w:val="ListParagraph"/>
        <w:numPr>
          <w:ilvl w:val="0"/>
          <w:numId w:val="9"/>
        </w:numPr>
        <w:rPr>
          <w:ins w:id="175" w:author="Alaa Abusalah" w:date="2023-03-28T11:17:00Z"/>
          <w:rFonts w:ascii="Arial" w:hAnsi="Arial" w:cs="Arial"/>
          <w:sz w:val="20"/>
          <w:szCs w:val="20"/>
        </w:rPr>
      </w:pPr>
      <w:ins w:id="176" w:author="Alaa Abusalah" w:date="2023-03-28T11:17:00Z">
        <w:r w:rsidRPr="00CC5133">
          <w:rPr>
            <w:rFonts w:ascii="Arial" w:hAnsi="Arial" w:cs="Arial"/>
            <w:sz w:val="20"/>
            <w:szCs w:val="20"/>
          </w:rPr>
          <w:t xml:space="preserve">Good and sufficient cause and exceptional non-financial hardship </w:t>
        </w:r>
      </w:ins>
      <w:ins w:id="177" w:author="Alaa Abusalah" w:date="2023-03-28T11:26:00Z">
        <w:r w:rsidR="00FA3FA7" w:rsidRPr="00CC5133">
          <w:rPr>
            <w:rFonts w:ascii="Arial" w:hAnsi="Arial" w:cs="Arial"/>
            <w:sz w:val="20"/>
            <w:szCs w:val="20"/>
          </w:rPr>
          <w:t>exist.</w:t>
        </w:r>
      </w:ins>
    </w:p>
    <w:p w14:paraId="13CCA154" w14:textId="77777777" w:rsidR="00FC5555" w:rsidRPr="00CC5133" w:rsidRDefault="00FC5555" w:rsidP="00FC5555">
      <w:pPr>
        <w:pStyle w:val="ListParagraph"/>
        <w:numPr>
          <w:ilvl w:val="0"/>
          <w:numId w:val="9"/>
        </w:numPr>
        <w:rPr>
          <w:ins w:id="178" w:author="Alaa Abusalah" w:date="2023-03-28T11:17:00Z"/>
          <w:rFonts w:ascii="Arial" w:hAnsi="Arial" w:cs="Arial"/>
          <w:sz w:val="20"/>
          <w:szCs w:val="20"/>
        </w:rPr>
      </w:pPr>
      <w:ins w:id="179" w:author="Alaa Abusalah" w:date="2023-03-28T11:17:00Z">
        <w:r w:rsidRPr="00CC5133">
          <w:rPr>
            <w:rFonts w:ascii="Arial" w:hAnsi="Arial" w:cs="Arial"/>
            <w:sz w:val="20"/>
            <w:szCs w:val="20"/>
          </w:rPr>
          <w:t>the variance will not result in additional threats to public safety, extraordinary public expense, or fraud or victimization of the public; and</w:t>
        </w:r>
      </w:ins>
    </w:p>
    <w:p w14:paraId="2C55C3D9" w14:textId="77777777" w:rsidR="00FC5555" w:rsidRPr="00CC5133" w:rsidRDefault="00FC5555" w:rsidP="00FC5555">
      <w:pPr>
        <w:pStyle w:val="ListParagraph"/>
        <w:numPr>
          <w:ilvl w:val="0"/>
          <w:numId w:val="9"/>
        </w:numPr>
        <w:rPr>
          <w:ins w:id="180" w:author="Alaa Abusalah" w:date="2023-03-28T11:17:00Z"/>
          <w:rFonts w:ascii="Arial" w:hAnsi="Arial" w:cs="Arial"/>
          <w:sz w:val="20"/>
          <w:szCs w:val="20"/>
        </w:rPr>
      </w:pPr>
      <w:ins w:id="181" w:author="Alaa Abusalah" w:date="2023-03-28T11:17:00Z">
        <w:r w:rsidRPr="00CC5133">
          <w:rPr>
            <w:rFonts w:ascii="Arial" w:hAnsi="Arial" w:cs="Arial"/>
            <w:sz w:val="20"/>
            <w:szCs w:val="20"/>
          </w:rPr>
          <w:t>the variance is the minimum action necessary to afford relief.</w:t>
        </w:r>
      </w:ins>
    </w:p>
    <w:p w14:paraId="40C7DCCC" w14:textId="77777777" w:rsidR="00960E3B" w:rsidRPr="00960E3B" w:rsidRDefault="00960E3B">
      <w:pPr>
        <w:pStyle w:val="ListParagraph"/>
        <w:rPr>
          <w:ins w:id="182" w:author="Alaa Abusalah" w:date="2023-03-28T11:26:00Z"/>
          <w:rFonts w:ascii="Arial" w:eastAsia="Arial" w:hAnsi="Arial" w:cs="Arial"/>
          <w:sz w:val="20"/>
          <w:szCs w:val="20"/>
          <w:rPrChange w:id="183" w:author="Alaa Abusalah" w:date="2023-03-28T11:26:00Z">
            <w:rPr>
              <w:ins w:id="184" w:author="Alaa Abusalah" w:date="2023-03-28T11:26:00Z"/>
              <w:rFonts w:ascii="Arial" w:eastAsia="Arial" w:hAnsi="Arial" w:cs="Arial"/>
              <w:b/>
              <w:bCs/>
              <w:sz w:val="20"/>
              <w:szCs w:val="20"/>
            </w:rPr>
          </w:rPrChange>
        </w:rPr>
        <w:pPrChange w:id="185" w:author="Alaa Abusalah" w:date="2023-03-28T11:26:00Z">
          <w:pPr>
            <w:pStyle w:val="ListParagraph"/>
            <w:numPr>
              <w:numId w:val="6"/>
            </w:numPr>
            <w:ind w:hanging="360"/>
          </w:pPr>
        </w:pPrChange>
      </w:pPr>
    </w:p>
    <w:p w14:paraId="04368E01" w14:textId="7DD0728F" w:rsidR="00FC5555" w:rsidRPr="00FC5555" w:rsidRDefault="00FC5555" w:rsidP="00FC5555">
      <w:pPr>
        <w:pStyle w:val="ListParagraph"/>
        <w:numPr>
          <w:ilvl w:val="0"/>
          <w:numId w:val="6"/>
        </w:numPr>
        <w:rPr>
          <w:ins w:id="186" w:author="Alaa Abusalah" w:date="2023-03-28T11:18:00Z"/>
          <w:rFonts w:ascii="Arial" w:eastAsia="Arial" w:hAnsi="Arial" w:cs="Arial"/>
          <w:sz w:val="20"/>
          <w:szCs w:val="20"/>
        </w:rPr>
      </w:pPr>
      <w:ins w:id="187" w:author="Alaa Abusalah" w:date="2023-03-28T11:18:00Z">
        <w:r w:rsidRPr="19945681">
          <w:rPr>
            <w:rFonts w:ascii="Arial" w:eastAsia="Arial" w:hAnsi="Arial" w:cs="Arial"/>
            <w:b/>
            <w:bCs/>
            <w:sz w:val="20"/>
            <w:szCs w:val="20"/>
            <w:rPrChange w:id="188" w:author="Alaa Abusalah" w:date="2023-03-28T11:18:00Z">
              <w:rPr>
                <w:rFonts w:ascii="Arial" w:eastAsia="Arial" w:hAnsi="Arial" w:cs="Arial"/>
                <w:sz w:val="20"/>
                <w:szCs w:val="20"/>
              </w:rPr>
            </w:rPrChange>
          </w:rPr>
          <w:t>Unnumbered A Zones</w:t>
        </w:r>
        <w:r w:rsidRPr="19945681">
          <w:rPr>
            <w:rFonts w:ascii="Arial" w:eastAsia="Arial" w:hAnsi="Arial" w:cs="Arial"/>
            <w:sz w:val="20"/>
            <w:szCs w:val="20"/>
          </w:rPr>
          <w:t xml:space="preserve">. In the absence of FEMA BFE data and floodway data, the applicant shall obtain any existing flood elevation and floodway data available from a federal, state, or other source, to be reviewed by the Building Commissioner and utilized to determine compliance with this bylaw and the State Building Code.  </w:t>
        </w:r>
      </w:ins>
    </w:p>
    <w:p w14:paraId="715C2E2F" w14:textId="77777777" w:rsidR="00960E3B" w:rsidRPr="00960E3B" w:rsidRDefault="00960E3B">
      <w:pPr>
        <w:pStyle w:val="ListParagraph"/>
        <w:spacing w:after="60" w:line="240" w:lineRule="auto"/>
        <w:rPr>
          <w:ins w:id="189" w:author="Alaa Abusalah" w:date="2023-03-28T11:26:00Z"/>
          <w:rFonts w:ascii="Arial" w:eastAsia="Arial" w:hAnsi="Arial" w:cs="Arial"/>
          <w:sz w:val="20"/>
          <w:szCs w:val="20"/>
          <w:rPrChange w:id="190" w:author="Alaa Abusalah" w:date="2023-03-28T11:26:00Z">
            <w:rPr>
              <w:ins w:id="191" w:author="Alaa Abusalah" w:date="2023-03-28T11:26:00Z"/>
              <w:rFonts w:ascii="Arial" w:eastAsia="Arial" w:hAnsi="Arial" w:cs="Arial"/>
              <w:b/>
              <w:bCs/>
              <w:sz w:val="20"/>
              <w:szCs w:val="20"/>
            </w:rPr>
          </w:rPrChange>
        </w:rPr>
        <w:pPrChange w:id="192" w:author="Alaa Abusalah" w:date="2023-03-28T11:26:00Z">
          <w:pPr>
            <w:pStyle w:val="ListParagraph"/>
            <w:numPr>
              <w:numId w:val="6"/>
            </w:numPr>
            <w:spacing w:after="60" w:line="240" w:lineRule="auto"/>
            <w:ind w:hanging="360"/>
          </w:pPr>
        </w:pPrChange>
      </w:pPr>
    </w:p>
    <w:p w14:paraId="7A98DECA" w14:textId="6FB44230" w:rsidR="00FC5555" w:rsidRPr="00FC5555" w:rsidRDefault="00FC5555" w:rsidP="00FC5555">
      <w:pPr>
        <w:pStyle w:val="ListParagraph"/>
        <w:numPr>
          <w:ilvl w:val="0"/>
          <w:numId w:val="6"/>
        </w:numPr>
        <w:spacing w:after="60" w:line="240" w:lineRule="auto"/>
        <w:rPr>
          <w:ins w:id="193" w:author="Alaa Abusalah" w:date="2023-03-28T11:18:00Z"/>
          <w:rFonts w:ascii="Arial" w:eastAsia="Arial" w:hAnsi="Arial" w:cs="Arial"/>
          <w:sz w:val="20"/>
          <w:szCs w:val="20"/>
        </w:rPr>
      </w:pPr>
      <w:ins w:id="194" w:author="Alaa Abusalah" w:date="2023-03-28T11:18:00Z">
        <w:r w:rsidRPr="00FC5555">
          <w:rPr>
            <w:rFonts w:ascii="Arial" w:eastAsia="Arial" w:hAnsi="Arial" w:cs="Arial"/>
            <w:b/>
            <w:bCs/>
            <w:sz w:val="20"/>
            <w:szCs w:val="20"/>
            <w:rPrChange w:id="195" w:author="Alaa Abusalah" w:date="2023-03-28T11:18:00Z">
              <w:rPr>
                <w:rFonts w:ascii="Arial" w:eastAsia="Arial" w:hAnsi="Arial" w:cs="Arial"/>
                <w:sz w:val="20"/>
                <w:szCs w:val="20"/>
              </w:rPr>
            </w:rPrChange>
          </w:rPr>
          <w:t>Floodway Encroachment.</w:t>
        </w:r>
        <w:r w:rsidRPr="00FC5555">
          <w:rPr>
            <w:rFonts w:ascii="Arial" w:eastAsia="Arial" w:hAnsi="Arial" w:cs="Arial"/>
            <w:sz w:val="20"/>
            <w:szCs w:val="20"/>
          </w:rPr>
          <w:t xml:space="preserve"> In Zones A and AE, along watercourses that have not had a regulatory floodway designated, the best available federal, state, local, or other floodway data shall be used to prohibit encroachments in floodways which would result in any increase in flood levels within the community during the occurrence of the base flood discharge.</w:t>
        </w:r>
      </w:ins>
    </w:p>
    <w:p w14:paraId="55A7DB2B" w14:textId="77777777" w:rsidR="00FC5555" w:rsidRPr="00FC5555" w:rsidRDefault="00FC5555">
      <w:pPr>
        <w:pStyle w:val="ListParagraph"/>
        <w:spacing w:after="60" w:line="240" w:lineRule="auto"/>
        <w:rPr>
          <w:ins w:id="196" w:author="Alaa Abusalah" w:date="2023-03-28T11:18:00Z"/>
          <w:rFonts w:ascii="Arial" w:eastAsia="Arial" w:hAnsi="Arial" w:cs="Arial"/>
          <w:sz w:val="20"/>
          <w:szCs w:val="20"/>
        </w:rPr>
        <w:pPrChange w:id="197" w:author="Alaa Abusalah" w:date="2023-03-28T11:18:00Z">
          <w:pPr>
            <w:pStyle w:val="ListParagraph"/>
            <w:numPr>
              <w:numId w:val="6"/>
            </w:numPr>
            <w:spacing w:after="60" w:line="240" w:lineRule="auto"/>
            <w:ind w:hanging="360"/>
          </w:pPr>
        </w:pPrChange>
      </w:pPr>
    </w:p>
    <w:p w14:paraId="238FF0F1" w14:textId="77777777" w:rsidR="00FC5555" w:rsidRPr="00FC5555" w:rsidRDefault="00FC5555">
      <w:pPr>
        <w:pStyle w:val="ListParagraph"/>
        <w:spacing w:after="60" w:line="240" w:lineRule="auto"/>
        <w:rPr>
          <w:ins w:id="198" w:author="Alaa Abusalah" w:date="2023-03-28T11:18:00Z"/>
          <w:rFonts w:ascii="Arial" w:eastAsia="Arial" w:hAnsi="Arial" w:cs="Arial"/>
          <w:sz w:val="20"/>
          <w:szCs w:val="20"/>
        </w:rPr>
        <w:pPrChange w:id="199" w:author="Alaa Abusalah" w:date="2023-03-28T11:18:00Z">
          <w:pPr>
            <w:pStyle w:val="ListParagraph"/>
            <w:numPr>
              <w:numId w:val="6"/>
            </w:numPr>
            <w:spacing w:after="60" w:line="240" w:lineRule="auto"/>
            <w:ind w:hanging="360"/>
          </w:pPr>
        </w:pPrChange>
      </w:pPr>
      <w:ins w:id="200" w:author="Alaa Abusalah" w:date="2023-03-28T11:18:00Z">
        <w:r w:rsidRPr="00FC5555">
          <w:rPr>
            <w:rFonts w:ascii="Arial" w:eastAsia="Arial" w:hAnsi="Arial" w:cs="Arial"/>
            <w:sz w:val="20"/>
            <w:szCs w:val="20"/>
          </w:rPr>
          <w:t>In Zones A1-30 and AE, along watercourses that have a regulatory floodway designated on the Town’s FIRM encroachments are prohibited, including fill, new construction, substantial improvements, and other development within the adopted regulatory floodway unless it has been demonstrated through hydrologic and hydraulic analyses performed in accordance with standard engineering practice that the proposed encroachment would not result in any increase in flood levels within the community during the occurrence of the base flood discharge.</w:t>
        </w:r>
      </w:ins>
    </w:p>
    <w:p w14:paraId="1DA06EF5" w14:textId="77777777" w:rsidR="00960E3B" w:rsidRPr="00960E3B" w:rsidRDefault="00960E3B">
      <w:pPr>
        <w:pStyle w:val="ListParagraph"/>
        <w:spacing w:after="60" w:line="240" w:lineRule="auto"/>
        <w:rPr>
          <w:ins w:id="201" w:author="Alaa Abusalah" w:date="2023-03-28T11:26:00Z"/>
          <w:rFonts w:ascii="Arial" w:eastAsia="Arial" w:hAnsi="Arial" w:cs="Arial"/>
          <w:sz w:val="20"/>
          <w:szCs w:val="20"/>
          <w:rPrChange w:id="202" w:author="Alaa Abusalah" w:date="2023-03-28T11:26:00Z">
            <w:rPr>
              <w:ins w:id="203" w:author="Alaa Abusalah" w:date="2023-03-28T11:26:00Z"/>
              <w:rFonts w:ascii="Arial" w:eastAsia="Arial" w:hAnsi="Arial" w:cs="Arial"/>
              <w:b/>
              <w:bCs/>
              <w:sz w:val="20"/>
              <w:szCs w:val="20"/>
            </w:rPr>
          </w:rPrChange>
        </w:rPr>
        <w:pPrChange w:id="204" w:author="Alaa Abusalah" w:date="2023-03-28T11:26:00Z">
          <w:pPr>
            <w:pStyle w:val="ListParagraph"/>
            <w:numPr>
              <w:numId w:val="6"/>
            </w:numPr>
            <w:spacing w:after="60" w:line="240" w:lineRule="auto"/>
            <w:ind w:hanging="360"/>
          </w:pPr>
        </w:pPrChange>
      </w:pPr>
    </w:p>
    <w:p w14:paraId="2B942E52" w14:textId="67CC247B" w:rsidR="00FC5555" w:rsidRPr="00FC5555" w:rsidRDefault="00FC5555" w:rsidP="00FC5555">
      <w:pPr>
        <w:pStyle w:val="ListParagraph"/>
        <w:numPr>
          <w:ilvl w:val="0"/>
          <w:numId w:val="6"/>
        </w:numPr>
        <w:spacing w:after="60" w:line="240" w:lineRule="auto"/>
        <w:rPr>
          <w:ins w:id="205" w:author="Alaa Abusalah" w:date="2023-03-28T11:18:00Z"/>
          <w:rFonts w:ascii="Arial" w:eastAsia="Arial" w:hAnsi="Arial" w:cs="Arial"/>
          <w:sz w:val="20"/>
          <w:szCs w:val="20"/>
        </w:rPr>
      </w:pPr>
      <w:ins w:id="206" w:author="Alaa Abusalah" w:date="2023-03-28T11:18:00Z">
        <w:r w:rsidRPr="00FC5555">
          <w:rPr>
            <w:rFonts w:ascii="Arial" w:eastAsia="Arial" w:hAnsi="Arial" w:cs="Arial"/>
            <w:b/>
            <w:bCs/>
            <w:sz w:val="20"/>
            <w:szCs w:val="20"/>
            <w:rPrChange w:id="207" w:author="Alaa Abusalah" w:date="2023-03-28T11:18:00Z">
              <w:rPr>
                <w:rFonts w:ascii="Arial" w:eastAsia="Arial" w:hAnsi="Arial" w:cs="Arial"/>
                <w:sz w:val="20"/>
                <w:szCs w:val="20"/>
              </w:rPr>
            </w:rPrChange>
          </w:rPr>
          <w:t>Subdivision Proposals.</w:t>
        </w:r>
        <w:r w:rsidRPr="00FC5555">
          <w:rPr>
            <w:rFonts w:ascii="Arial" w:eastAsia="Arial" w:hAnsi="Arial" w:cs="Arial"/>
            <w:sz w:val="20"/>
            <w:szCs w:val="20"/>
          </w:rPr>
          <w:t xml:space="preserve"> Subdivision proposals shall be reviewed to assure that: </w:t>
        </w:r>
      </w:ins>
    </w:p>
    <w:p w14:paraId="6EC1C8C4" w14:textId="77777777" w:rsidR="00FC5555" w:rsidRPr="00FC5555" w:rsidRDefault="00FC5555">
      <w:pPr>
        <w:pStyle w:val="ListParagraph"/>
        <w:numPr>
          <w:ilvl w:val="1"/>
          <w:numId w:val="6"/>
        </w:numPr>
        <w:spacing w:after="60" w:line="240" w:lineRule="auto"/>
        <w:rPr>
          <w:ins w:id="208" w:author="Alaa Abusalah" w:date="2023-03-28T11:18:00Z"/>
          <w:rFonts w:ascii="Arial" w:eastAsia="Arial" w:hAnsi="Arial" w:cs="Arial"/>
          <w:sz w:val="20"/>
          <w:szCs w:val="20"/>
        </w:rPr>
        <w:pPrChange w:id="209" w:author="Alaa Abusalah" w:date="2023-03-28T11:18:00Z">
          <w:pPr>
            <w:pStyle w:val="ListParagraph"/>
            <w:numPr>
              <w:numId w:val="6"/>
            </w:numPr>
            <w:spacing w:after="60" w:line="240" w:lineRule="auto"/>
            <w:ind w:hanging="360"/>
          </w:pPr>
        </w:pPrChange>
      </w:pPr>
      <w:ins w:id="210" w:author="Alaa Abusalah" w:date="2023-03-28T11:18:00Z">
        <w:r w:rsidRPr="00FC5555">
          <w:rPr>
            <w:rFonts w:ascii="Arial" w:eastAsia="Arial" w:hAnsi="Arial" w:cs="Arial"/>
            <w:sz w:val="20"/>
            <w:szCs w:val="20"/>
          </w:rPr>
          <w:t>Such proposals minimize flood damage.</w:t>
        </w:r>
      </w:ins>
    </w:p>
    <w:p w14:paraId="1B400443" w14:textId="77777777" w:rsidR="00FC5555" w:rsidRPr="00FC5555" w:rsidRDefault="00FC5555">
      <w:pPr>
        <w:pStyle w:val="ListParagraph"/>
        <w:numPr>
          <w:ilvl w:val="1"/>
          <w:numId w:val="6"/>
        </w:numPr>
        <w:spacing w:after="60" w:line="240" w:lineRule="auto"/>
        <w:rPr>
          <w:ins w:id="211" w:author="Alaa Abusalah" w:date="2023-03-28T11:18:00Z"/>
          <w:rFonts w:ascii="Arial" w:eastAsia="Arial" w:hAnsi="Arial" w:cs="Arial"/>
          <w:sz w:val="20"/>
          <w:szCs w:val="20"/>
        </w:rPr>
        <w:pPrChange w:id="212" w:author="Alaa Abusalah" w:date="2023-03-28T11:18:00Z">
          <w:pPr>
            <w:pStyle w:val="ListParagraph"/>
            <w:numPr>
              <w:numId w:val="6"/>
            </w:numPr>
            <w:spacing w:after="60" w:line="240" w:lineRule="auto"/>
            <w:ind w:hanging="360"/>
          </w:pPr>
        </w:pPrChange>
      </w:pPr>
      <w:ins w:id="213" w:author="Alaa Abusalah" w:date="2023-03-28T11:18:00Z">
        <w:r w:rsidRPr="00FC5555">
          <w:rPr>
            <w:rFonts w:ascii="Arial" w:eastAsia="Arial" w:hAnsi="Arial" w:cs="Arial"/>
            <w:sz w:val="20"/>
            <w:szCs w:val="20"/>
          </w:rPr>
          <w:t xml:space="preserve">Public utilities and facilities are located and constructed </w:t>
        </w:r>
        <w:proofErr w:type="gramStart"/>
        <w:r w:rsidRPr="00FC5555">
          <w:rPr>
            <w:rFonts w:ascii="Arial" w:eastAsia="Arial" w:hAnsi="Arial" w:cs="Arial"/>
            <w:sz w:val="20"/>
            <w:szCs w:val="20"/>
          </w:rPr>
          <w:t>so as to</w:t>
        </w:r>
        <w:proofErr w:type="gramEnd"/>
        <w:r w:rsidRPr="00FC5555">
          <w:rPr>
            <w:rFonts w:ascii="Arial" w:eastAsia="Arial" w:hAnsi="Arial" w:cs="Arial"/>
            <w:sz w:val="20"/>
            <w:szCs w:val="20"/>
          </w:rPr>
          <w:t xml:space="preserve"> minimize flood damage.</w:t>
        </w:r>
      </w:ins>
    </w:p>
    <w:p w14:paraId="01F037F7" w14:textId="77777777" w:rsidR="00FC5555" w:rsidRPr="00FC5555" w:rsidRDefault="00FC5555">
      <w:pPr>
        <w:pStyle w:val="ListParagraph"/>
        <w:numPr>
          <w:ilvl w:val="1"/>
          <w:numId w:val="6"/>
        </w:numPr>
        <w:spacing w:after="60" w:line="240" w:lineRule="auto"/>
        <w:rPr>
          <w:ins w:id="214" w:author="Alaa Abusalah" w:date="2023-03-28T11:18:00Z"/>
          <w:rFonts w:ascii="Arial" w:eastAsia="Arial" w:hAnsi="Arial" w:cs="Arial"/>
          <w:sz w:val="20"/>
          <w:szCs w:val="20"/>
        </w:rPr>
        <w:pPrChange w:id="215" w:author="Alaa Abusalah" w:date="2023-03-28T11:18:00Z">
          <w:pPr>
            <w:pStyle w:val="ListParagraph"/>
            <w:numPr>
              <w:numId w:val="6"/>
            </w:numPr>
            <w:spacing w:after="60" w:line="240" w:lineRule="auto"/>
            <w:ind w:hanging="360"/>
          </w:pPr>
        </w:pPrChange>
      </w:pPr>
      <w:ins w:id="216" w:author="Alaa Abusalah" w:date="2023-03-28T11:18:00Z">
        <w:r w:rsidRPr="00FC5555">
          <w:rPr>
            <w:rFonts w:ascii="Arial" w:eastAsia="Arial" w:hAnsi="Arial" w:cs="Arial"/>
            <w:sz w:val="20"/>
            <w:szCs w:val="20"/>
          </w:rPr>
          <w:t xml:space="preserve">Adequate drainage is provided. </w:t>
        </w:r>
      </w:ins>
    </w:p>
    <w:p w14:paraId="5EA0E930" w14:textId="77777777" w:rsidR="00960E3B" w:rsidRPr="00960E3B" w:rsidRDefault="00960E3B">
      <w:pPr>
        <w:pStyle w:val="ListParagraph"/>
        <w:rPr>
          <w:ins w:id="217" w:author="Alaa Abusalah" w:date="2023-03-28T11:26:00Z"/>
          <w:rFonts w:ascii="Arial" w:eastAsia="Arial" w:hAnsi="Arial" w:cs="Arial"/>
          <w:sz w:val="20"/>
          <w:szCs w:val="20"/>
          <w:rPrChange w:id="218" w:author="Alaa Abusalah" w:date="2023-03-28T11:26:00Z">
            <w:rPr>
              <w:ins w:id="219" w:author="Alaa Abusalah" w:date="2023-03-28T11:26:00Z"/>
              <w:rFonts w:ascii="Arial" w:eastAsia="Arial" w:hAnsi="Arial" w:cs="Arial"/>
              <w:b/>
              <w:bCs/>
              <w:sz w:val="20"/>
              <w:szCs w:val="20"/>
            </w:rPr>
          </w:rPrChange>
        </w:rPr>
        <w:pPrChange w:id="220" w:author="Alaa Abusalah" w:date="2023-03-28T11:26:00Z">
          <w:pPr>
            <w:pStyle w:val="ListParagraph"/>
            <w:numPr>
              <w:numId w:val="6"/>
            </w:numPr>
            <w:ind w:hanging="360"/>
          </w:pPr>
        </w:pPrChange>
      </w:pPr>
    </w:p>
    <w:p w14:paraId="6D2D0916" w14:textId="44A4DECD" w:rsidR="00FC5555" w:rsidRPr="00FC5555" w:rsidRDefault="00FC5555">
      <w:pPr>
        <w:pStyle w:val="ListParagraph"/>
        <w:numPr>
          <w:ilvl w:val="0"/>
          <w:numId w:val="6"/>
        </w:numPr>
        <w:rPr>
          <w:ins w:id="221" w:author="Alaa Abusalah" w:date="2023-03-28T11:19:00Z"/>
          <w:rFonts w:ascii="Arial" w:eastAsia="Arial" w:hAnsi="Arial" w:cs="Arial"/>
          <w:sz w:val="20"/>
          <w:szCs w:val="20"/>
          <w:rPrChange w:id="222" w:author="Alaa Abusalah" w:date="2023-03-28T11:19:00Z">
            <w:rPr>
              <w:ins w:id="223" w:author="Alaa Abusalah" w:date="2023-03-28T11:19:00Z"/>
            </w:rPr>
          </w:rPrChange>
        </w:rPr>
        <w:pPrChange w:id="224" w:author="Alaa Abusalah" w:date="2023-03-28T11:19:00Z">
          <w:pPr>
            <w:pStyle w:val="ListParagraph"/>
            <w:numPr>
              <w:numId w:val="6"/>
            </w:numPr>
            <w:spacing w:after="60" w:line="240" w:lineRule="auto"/>
            <w:ind w:hanging="360"/>
          </w:pPr>
        </w:pPrChange>
      </w:pPr>
      <w:ins w:id="225" w:author="Alaa Abusalah" w:date="2023-03-28T11:18:00Z">
        <w:r w:rsidRPr="19945681">
          <w:rPr>
            <w:rFonts w:ascii="Arial" w:eastAsia="Arial" w:hAnsi="Arial" w:cs="Arial"/>
            <w:b/>
            <w:bCs/>
            <w:sz w:val="20"/>
            <w:szCs w:val="20"/>
            <w:rPrChange w:id="226" w:author="Alaa Abusalah" w:date="2023-03-28T11:18:00Z">
              <w:rPr>
                <w:rFonts w:ascii="Arial" w:eastAsia="Arial" w:hAnsi="Arial" w:cs="Arial"/>
                <w:sz w:val="20"/>
                <w:szCs w:val="20"/>
              </w:rPr>
            </w:rPrChange>
          </w:rPr>
          <w:t>Base Flood Elevation Data for Subdivision Proposals.</w:t>
        </w:r>
        <w:r w:rsidRPr="19945681">
          <w:rPr>
            <w:rFonts w:ascii="Arial" w:eastAsia="Arial" w:hAnsi="Arial" w:cs="Arial"/>
            <w:sz w:val="20"/>
            <w:szCs w:val="20"/>
          </w:rPr>
          <w:t xml:space="preserve"> Base flood elevation data is required for subdivision proposals or other developments </w:t>
        </w:r>
        <w:commentRangeStart w:id="227"/>
        <w:r w:rsidRPr="19945681">
          <w:rPr>
            <w:rFonts w:ascii="Arial" w:eastAsia="Arial" w:hAnsi="Arial" w:cs="Arial"/>
            <w:sz w:val="20"/>
            <w:szCs w:val="20"/>
          </w:rPr>
          <w:t>greater than 50 lots or five acres</w:t>
        </w:r>
      </w:ins>
      <w:ins w:id="228" w:author="Madden, Nadia (DCR)" w:date="2023-03-29T17:08:00Z">
        <w:r w:rsidR="7EDDE961" w:rsidRPr="19945681">
          <w:rPr>
            <w:rFonts w:ascii="Arial" w:eastAsia="Arial" w:hAnsi="Arial" w:cs="Arial"/>
            <w:sz w:val="20"/>
            <w:szCs w:val="20"/>
          </w:rPr>
          <w:t>, whichever is less</w:t>
        </w:r>
      </w:ins>
      <w:commentRangeEnd w:id="227"/>
      <w:r>
        <w:rPr>
          <w:rStyle w:val="CommentReference"/>
        </w:rPr>
        <w:commentReference w:id="227"/>
      </w:r>
      <w:ins w:id="229" w:author="Alaa Abusalah" w:date="2023-03-28T11:18:00Z">
        <w:r w:rsidRPr="19945681">
          <w:rPr>
            <w:rFonts w:ascii="Arial" w:eastAsia="Arial" w:hAnsi="Arial" w:cs="Arial"/>
            <w:sz w:val="20"/>
            <w:szCs w:val="20"/>
          </w:rPr>
          <w:t xml:space="preserve">. Where there are not already base flood elevations (BFEs) for each parcel, then the developer must provide BFEs for each parcel so that flood-resistant standards can be appropriately applied.  </w:t>
        </w:r>
      </w:ins>
    </w:p>
    <w:p w14:paraId="79D1BAB8" w14:textId="77777777" w:rsidR="00960E3B" w:rsidRPr="00960E3B" w:rsidRDefault="00960E3B">
      <w:pPr>
        <w:pStyle w:val="ListParagraph"/>
        <w:spacing w:after="60" w:line="240" w:lineRule="auto"/>
        <w:rPr>
          <w:ins w:id="230" w:author="Alaa Abusalah" w:date="2023-03-28T11:26:00Z"/>
          <w:rFonts w:ascii="Arial" w:eastAsia="Arial" w:hAnsi="Arial" w:cs="Arial"/>
          <w:sz w:val="20"/>
          <w:szCs w:val="20"/>
          <w:rPrChange w:id="231" w:author="Alaa Abusalah" w:date="2023-03-28T11:26:00Z">
            <w:rPr>
              <w:ins w:id="232" w:author="Alaa Abusalah" w:date="2023-03-28T11:26:00Z"/>
              <w:rFonts w:ascii="Arial" w:eastAsia="Arial" w:hAnsi="Arial" w:cs="Arial"/>
              <w:b/>
              <w:bCs/>
              <w:sz w:val="20"/>
              <w:szCs w:val="20"/>
            </w:rPr>
          </w:rPrChange>
        </w:rPr>
        <w:pPrChange w:id="233" w:author="Alaa Abusalah" w:date="2023-03-28T11:26:00Z">
          <w:pPr>
            <w:pStyle w:val="ListParagraph"/>
            <w:numPr>
              <w:numId w:val="6"/>
            </w:numPr>
            <w:spacing w:after="60" w:line="240" w:lineRule="auto"/>
            <w:ind w:hanging="360"/>
          </w:pPr>
        </w:pPrChange>
      </w:pPr>
    </w:p>
    <w:p w14:paraId="73C291B7" w14:textId="2D0D7F19" w:rsidR="00FC5555" w:rsidRPr="00FC5555" w:rsidRDefault="00FC5555" w:rsidP="00FC5555">
      <w:pPr>
        <w:pStyle w:val="ListParagraph"/>
        <w:numPr>
          <w:ilvl w:val="0"/>
          <w:numId w:val="6"/>
        </w:numPr>
        <w:spacing w:after="60" w:line="240" w:lineRule="auto"/>
        <w:rPr>
          <w:ins w:id="234" w:author="Alaa Abusalah" w:date="2023-03-28T11:19:00Z"/>
          <w:rFonts w:ascii="Arial" w:eastAsia="Arial" w:hAnsi="Arial" w:cs="Arial"/>
          <w:sz w:val="20"/>
          <w:szCs w:val="20"/>
        </w:rPr>
      </w:pPr>
      <w:ins w:id="235" w:author="Alaa Abusalah" w:date="2023-03-28T11:19:00Z">
        <w:r w:rsidRPr="00FC5555">
          <w:rPr>
            <w:rFonts w:ascii="Arial" w:eastAsia="Arial" w:hAnsi="Arial" w:cs="Arial"/>
            <w:b/>
            <w:bCs/>
            <w:sz w:val="20"/>
            <w:szCs w:val="20"/>
            <w:rPrChange w:id="236" w:author="Alaa Abusalah" w:date="2023-03-28T11:19:00Z">
              <w:rPr>
                <w:rFonts w:ascii="Arial" w:eastAsia="Arial" w:hAnsi="Arial" w:cs="Arial"/>
                <w:sz w:val="20"/>
                <w:szCs w:val="20"/>
              </w:rPr>
            </w:rPrChange>
          </w:rPr>
          <w:t>AO and AH Zones Drainage Requirements</w:t>
        </w:r>
        <w:r w:rsidRPr="00FC5555">
          <w:rPr>
            <w:rFonts w:ascii="Arial" w:eastAsia="Arial" w:hAnsi="Arial" w:cs="Arial"/>
            <w:sz w:val="20"/>
            <w:szCs w:val="20"/>
          </w:rPr>
          <w:t>. Within Zones AO and AH on the FIRM, adequate drainage paths must be provided around structures on slopes, to guide floodwaters around and away from proposed structures.</w:t>
        </w:r>
      </w:ins>
    </w:p>
    <w:p w14:paraId="411FD5E2" w14:textId="77777777" w:rsidR="00960E3B" w:rsidRPr="00960E3B" w:rsidRDefault="00960E3B">
      <w:pPr>
        <w:pStyle w:val="ListParagraph"/>
        <w:rPr>
          <w:ins w:id="237" w:author="Alaa Abusalah" w:date="2023-03-28T11:26:00Z"/>
          <w:rFonts w:ascii="Arial" w:eastAsia="Arial" w:hAnsi="Arial" w:cs="Arial"/>
          <w:sz w:val="20"/>
          <w:szCs w:val="20"/>
          <w:rPrChange w:id="238" w:author="Alaa Abusalah" w:date="2023-03-28T11:26:00Z">
            <w:rPr>
              <w:ins w:id="239" w:author="Alaa Abusalah" w:date="2023-03-28T11:26:00Z"/>
              <w:rFonts w:ascii="Arial" w:eastAsia="Arial" w:hAnsi="Arial" w:cs="Arial"/>
              <w:b/>
              <w:bCs/>
              <w:sz w:val="20"/>
              <w:szCs w:val="20"/>
            </w:rPr>
          </w:rPrChange>
        </w:rPr>
        <w:pPrChange w:id="240" w:author="Alaa Abusalah" w:date="2023-03-28T11:26:00Z">
          <w:pPr>
            <w:pStyle w:val="ListParagraph"/>
            <w:numPr>
              <w:numId w:val="6"/>
            </w:numPr>
            <w:ind w:hanging="360"/>
          </w:pPr>
        </w:pPrChange>
      </w:pPr>
    </w:p>
    <w:p w14:paraId="48BA8B5D" w14:textId="11ECB671" w:rsidR="00FC5555" w:rsidRPr="00FC5555" w:rsidRDefault="00FC5555" w:rsidP="00FC5555">
      <w:pPr>
        <w:pStyle w:val="ListParagraph"/>
        <w:numPr>
          <w:ilvl w:val="0"/>
          <w:numId w:val="6"/>
        </w:numPr>
        <w:rPr>
          <w:ins w:id="241" w:author="Alaa Abusalah" w:date="2023-03-28T11:19:00Z"/>
          <w:rFonts w:ascii="Arial" w:eastAsia="Arial" w:hAnsi="Arial" w:cs="Arial"/>
          <w:sz w:val="20"/>
          <w:szCs w:val="20"/>
        </w:rPr>
      </w:pPr>
      <w:ins w:id="242" w:author="Alaa Abusalah" w:date="2023-03-28T11:19:00Z">
        <w:r w:rsidRPr="00FC5555">
          <w:rPr>
            <w:rFonts w:ascii="Arial" w:eastAsia="Arial" w:hAnsi="Arial" w:cs="Arial"/>
            <w:b/>
            <w:bCs/>
            <w:sz w:val="20"/>
            <w:szCs w:val="20"/>
            <w:rPrChange w:id="243" w:author="Alaa Abusalah" w:date="2023-03-28T11:19:00Z">
              <w:rPr>
                <w:rFonts w:ascii="Arial" w:eastAsia="Arial" w:hAnsi="Arial" w:cs="Arial"/>
                <w:sz w:val="20"/>
                <w:szCs w:val="20"/>
              </w:rPr>
            </w:rPrChange>
          </w:rPr>
          <w:t>Recreational Vehicles.</w:t>
        </w:r>
        <w:r w:rsidRPr="00FC5555">
          <w:rPr>
            <w:rFonts w:ascii="Arial" w:eastAsia="Arial" w:hAnsi="Arial" w:cs="Arial"/>
            <w:sz w:val="20"/>
            <w:szCs w:val="20"/>
          </w:rPr>
          <w:t xml:space="preserve"> In A1-30, AH, AE Zones, all recreational vehicles to be placed on a site must be elevated and anchored in accordance with the zone’s regulations for foundation and elevation requirements or be on the site for less than 180 consecutive days or be fully licensed and highway ready. </w:t>
        </w:r>
      </w:ins>
    </w:p>
    <w:p w14:paraId="69CF7C78" w14:textId="77777777" w:rsidR="00960E3B" w:rsidRPr="00960E3B" w:rsidRDefault="00960E3B">
      <w:pPr>
        <w:pStyle w:val="ListParagraph"/>
        <w:spacing w:after="60" w:line="240" w:lineRule="auto"/>
        <w:rPr>
          <w:ins w:id="244" w:author="Alaa Abusalah" w:date="2023-03-28T11:26:00Z"/>
          <w:rFonts w:ascii="Arial" w:eastAsia="Arial" w:hAnsi="Arial" w:cs="Arial"/>
          <w:sz w:val="20"/>
          <w:szCs w:val="20"/>
          <w:rPrChange w:id="245" w:author="Alaa Abusalah" w:date="2023-03-28T11:26:00Z">
            <w:rPr>
              <w:ins w:id="246" w:author="Alaa Abusalah" w:date="2023-03-28T11:26:00Z"/>
              <w:rFonts w:ascii="Arial" w:eastAsia="Arial" w:hAnsi="Arial" w:cs="Arial"/>
              <w:b/>
              <w:bCs/>
              <w:sz w:val="20"/>
              <w:szCs w:val="20"/>
            </w:rPr>
          </w:rPrChange>
        </w:rPr>
        <w:pPrChange w:id="247" w:author="Alaa Abusalah" w:date="2023-03-28T11:26:00Z">
          <w:pPr>
            <w:pStyle w:val="ListParagraph"/>
            <w:numPr>
              <w:numId w:val="6"/>
            </w:numPr>
            <w:spacing w:after="60" w:line="240" w:lineRule="auto"/>
            <w:ind w:hanging="360"/>
          </w:pPr>
        </w:pPrChange>
      </w:pPr>
    </w:p>
    <w:p w14:paraId="051486A3" w14:textId="3F66E798" w:rsidR="00FC5555" w:rsidRPr="00FC5555" w:rsidRDefault="00FC5555" w:rsidP="00FC5555">
      <w:pPr>
        <w:pStyle w:val="ListParagraph"/>
        <w:numPr>
          <w:ilvl w:val="0"/>
          <w:numId w:val="6"/>
        </w:numPr>
        <w:spacing w:after="60" w:line="240" w:lineRule="auto"/>
        <w:rPr>
          <w:ins w:id="248" w:author="Alaa Abusalah" w:date="2023-03-28T11:19:00Z"/>
          <w:rFonts w:ascii="Arial" w:eastAsia="Arial" w:hAnsi="Arial" w:cs="Arial"/>
          <w:sz w:val="20"/>
          <w:szCs w:val="20"/>
        </w:rPr>
      </w:pPr>
      <w:ins w:id="249" w:author="Alaa Abusalah" w:date="2023-03-28T11:19:00Z">
        <w:r w:rsidRPr="00FC5555">
          <w:rPr>
            <w:rFonts w:ascii="Arial" w:eastAsia="Arial" w:hAnsi="Arial" w:cs="Arial"/>
            <w:b/>
            <w:bCs/>
            <w:sz w:val="20"/>
            <w:szCs w:val="20"/>
            <w:rPrChange w:id="250" w:author="Alaa Abusalah" w:date="2023-03-28T11:20:00Z">
              <w:rPr>
                <w:rFonts w:ascii="Arial" w:eastAsia="Arial" w:hAnsi="Arial" w:cs="Arial"/>
                <w:sz w:val="20"/>
                <w:szCs w:val="20"/>
              </w:rPr>
            </w:rPrChange>
          </w:rPr>
          <w:t>Watercourse Alterations or Relocations in Riverine Areas.</w:t>
        </w:r>
        <w:r w:rsidRPr="00FC5555">
          <w:rPr>
            <w:rFonts w:ascii="Arial" w:eastAsia="Arial" w:hAnsi="Arial" w:cs="Arial"/>
            <w:sz w:val="20"/>
            <w:szCs w:val="20"/>
          </w:rPr>
          <w:t xml:space="preserve"> In a riverine situation, the following parties shall be notified of any alteration or relocation of a watercourse: </w:t>
        </w:r>
      </w:ins>
    </w:p>
    <w:p w14:paraId="2527AD1A" w14:textId="77777777" w:rsidR="00FC5555" w:rsidRDefault="00FC5555" w:rsidP="00FC5555">
      <w:pPr>
        <w:pStyle w:val="ListParagraph"/>
        <w:numPr>
          <w:ilvl w:val="0"/>
          <w:numId w:val="10"/>
        </w:numPr>
        <w:spacing w:after="60" w:line="240" w:lineRule="auto"/>
        <w:rPr>
          <w:ins w:id="251" w:author="Alaa Abusalah" w:date="2023-03-28T11:19:00Z"/>
          <w:rFonts w:ascii="Arial" w:eastAsia="Arial" w:hAnsi="Arial" w:cs="Arial"/>
          <w:sz w:val="20"/>
          <w:szCs w:val="20"/>
        </w:rPr>
      </w:pPr>
      <w:ins w:id="252" w:author="Alaa Abusalah" w:date="2023-03-28T11:19:00Z">
        <w:r w:rsidRPr="00FC5555">
          <w:rPr>
            <w:rFonts w:ascii="Arial" w:eastAsia="Arial" w:hAnsi="Arial" w:cs="Arial"/>
            <w:sz w:val="20"/>
            <w:szCs w:val="20"/>
          </w:rPr>
          <w:t>Adjacent communities</w:t>
        </w:r>
      </w:ins>
    </w:p>
    <w:p w14:paraId="64576B99" w14:textId="77777777" w:rsidR="00FC5555" w:rsidRDefault="00FC5555" w:rsidP="00FC5555">
      <w:pPr>
        <w:pStyle w:val="ListParagraph"/>
        <w:numPr>
          <w:ilvl w:val="0"/>
          <w:numId w:val="10"/>
        </w:numPr>
        <w:spacing w:after="60" w:line="240" w:lineRule="auto"/>
        <w:rPr>
          <w:ins w:id="253" w:author="Alaa Abusalah" w:date="2023-03-28T11:19:00Z"/>
          <w:rFonts w:ascii="Arial" w:eastAsia="Arial" w:hAnsi="Arial" w:cs="Arial"/>
          <w:sz w:val="20"/>
          <w:szCs w:val="20"/>
        </w:rPr>
      </w:pPr>
      <w:ins w:id="254" w:author="Alaa Abusalah" w:date="2023-03-28T11:19:00Z">
        <w:r w:rsidRPr="00FC5555">
          <w:rPr>
            <w:rFonts w:ascii="Arial" w:eastAsia="Arial" w:hAnsi="Arial" w:cs="Arial"/>
            <w:sz w:val="20"/>
            <w:szCs w:val="20"/>
            <w:rPrChange w:id="255" w:author="Alaa Abusalah" w:date="2023-03-28T11:19:00Z">
              <w:rPr/>
            </w:rPrChange>
          </w:rPr>
          <w:t>Bordering states (possibly)</w:t>
        </w:r>
      </w:ins>
    </w:p>
    <w:p w14:paraId="09AC664F" w14:textId="77777777" w:rsidR="00FC5555" w:rsidRDefault="00FC5555" w:rsidP="00FC5555">
      <w:pPr>
        <w:pStyle w:val="ListParagraph"/>
        <w:numPr>
          <w:ilvl w:val="0"/>
          <w:numId w:val="10"/>
        </w:numPr>
        <w:spacing w:after="60" w:line="240" w:lineRule="auto"/>
        <w:rPr>
          <w:ins w:id="256" w:author="Alaa Abusalah" w:date="2023-03-28T11:19:00Z"/>
          <w:rFonts w:ascii="Arial" w:eastAsia="Arial" w:hAnsi="Arial" w:cs="Arial"/>
          <w:sz w:val="20"/>
          <w:szCs w:val="20"/>
        </w:rPr>
      </w:pPr>
      <w:ins w:id="257" w:author="Alaa Abusalah" w:date="2023-03-28T11:19:00Z">
        <w:r w:rsidRPr="00FC5555">
          <w:rPr>
            <w:rFonts w:ascii="Arial" w:eastAsia="Arial" w:hAnsi="Arial" w:cs="Arial"/>
            <w:sz w:val="20"/>
            <w:szCs w:val="20"/>
            <w:rPrChange w:id="258" w:author="Alaa Abusalah" w:date="2023-03-28T11:19:00Z">
              <w:rPr/>
            </w:rPrChange>
          </w:rPr>
          <w:t>NFIP State Coordinator, Massachusetts Department of Conservation and Recreation</w:t>
        </w:r>
      </w:ins>
    </w:p>
    <w:p w14:paraId="24356370" w14:textId="21D529AC" w:rsidR="00FC5555" w:rsidRPr="00FC5555" w:rsidRDefault="00FC5555">
      <w:pPr>
        <w:pStyle w:val="ListParagraph"/>
        <w:numPr>
          <w:ilvl w:val="0"/>
          <w:numId w:val="10"/>
        </w:numPr>
        <w:spacing w:after="60" w:line="240" w:lineRule="auto"/>
        <w:rPr>
          <w:ins w:id="259" w:author="Alaa Abusalah" w:date="2023-03-28T11:19:00Z"/>
          <w:rFonts w:ascii="Arial" w:eastAsia="Arial" w:hAnsi="Arial" w:cs="Arial"/>
          <w:sz w:val="20"/>
          <w:szCs w:val="20"/>
          <w:rPrChange w:id="260" w:author="Alaa Abusalah" w:date="2023-03-28T11:19:00Z">
            <w:rPr>
              <w:ins w:id="261" w:author="Alaa Abusalah" w:date="2023-03-28T11:19:00Z"/>
            </w:rPr>
          </w:rPrChange>
        </w:rPr>
        <w:pPrChange w:id="262" w:author="Alaa Abusalah" w:date="2023-03-28T11:19:00Z">
          <w:pPr>
            <w:pStyle w:val="ListParagraph"/>
            <w:numPr>
              <w:numId w:val="6"/>
            </w:numPr>
            <w:spacing w:after="60" w:line="240" w:lineRule="auto"/>
            <w:ind w:hanging="360"/>
          </w:pPr>
        </w:pPrChange>
      </w:pPr>
      <w:ins w:id="263" w:author="Alaa Abusalah" w:date="2023-03-28T11:19:00Z">
        <w:r w:rsidRPr="00FC5555">
          <w:rPr>
            <w:rFonts w:ascii="Arial" w:eastAsia="Arial" w:hAnsi="Arial" w:cs="Arial"/>
            <w:sz w:val="20"/>
            <w:szCs w:val="20"/>
            <w:rPrChange w:id="264" w:author="Alaa Abusalah" w:date="2023-03-28T11:19:00Z">
              <w:rPr/>
            </w:rPrChange>
          </w:rPr>
          <w:t xml:space="preserve">NFIP Program Specialist, Federal Emergency Management Agency, Region I </w:t>
        </w:r>
      </w:ins>
    </w:p>
    <w:p w14:paraId="202F4D36" w14:textId="77777777" w:rsidR="00960E3B" w:rsidRPr="00960E3B" w:rsidRDefault="00960E3B">
      <w:pPr>
        <w:pStyle w:val="ListParagraph"/>
        <w:spacing w:after="60" w:line="240" w:lineRule="auto"/>
        <w:rPr>
          <w:ins w:id="265" w:author="Alaa Abusalah" w:date="2023-03-28T11:26:00Z"/>
          <w:rFonts w:ascii="Arial" w:eastAsia="Arial" w:hAnsi="Arial" w:cs="Arial"/>
          <w:sz w:val="20"/>
          <w:szCs w:val="20"/>
          <w:rPrChange w:id="266" w:author="Alaa Abusalah" w:date="2023-03-28T11:26:00Z">
            <w:rPr>
              <w:ins w:id="267" w:author="Alaa Abusalah" w:date="2023-03-28T11:26:00Z"/>
              <w:rFonts w:ascii="Arial" w:eastAsia="Arial" w:hAnsi="Arial" w:cs="Arial"/>
              <w:b/>
              <w:bCs/>
              <w:sz w:val="20"/>
              <w:szCs w:val="20"/>
            </w:rPr>
          </w:rPrChange>
        </w:rPr>
        <w:pPrChange w:id="268" w:author="Alaa Abusalah" w:date="2023-03-28T11:26:00Z">
          <w:pPr>
            <w:pStyle w:val="ListParagraph"/>
            <w:numPr>
              <w:numId w:val="6"/>
            </w:numPr>
            <w:spacing w:after="60" w:line="240" w:lineRule="auto"/>
            <w:ind w:hanging="360"/>
          </w:pPr>
        </w:pPrChange>
      </w:pPr>
    </w:p>
    <w:p w14:paraId="67E4D924" w14:textId="5F677CE5" w:rsidR="00FC5555" w:rsidRPr="00FC5555" w:rsidRDefault="00FC5555" w:rsidP="00FC5555">
      <w:pPr>
        <w:pStyle w:val="ListParagraph"/>
        <w:numPr>
          <w:ilvl w:val="0"/>
          <w:numId w:val="6"/>
        </w:numPr>
        <w:spacing w:after="60" w:line="240" w:lineRule="auto"/>
        <w:rPr>
          <w:ins w:id="269" w:author="Alaa Abusalah" w:date="2023-03-28T11:19:00Z"/>
          <w:rFonts w:ascii="Arial" w:eastAsia="Arial" w:hAnsi="Arial" w:cs="Arial"/>
          <w:sz w:val="20"/>
          <w:szCs w:val="20"/>
        </w:rPr>
      </w:pPr>
      <w:ins w:id="270" w:author="Alaa Abusalah" w:date="2023-03-28T11:19:00Z">
        <w:r w:rsidRPr="00FC5555">
          <w:rPr>
            <w:rFonts w:ascii="Arial" w:eastAsia="Arial" w:hAnsi="Arial" w:cs="Arial"/>
            <w:b/>
            <w:bCs/>
            <w:sz w:val="20"/>
            <w:szCs w:val="20"/>
            <w:rPrChange w:id="271" w:author="Alaa Abusalah" w:date="2023-03-28T11:20:00Z">
              <w:rPr>
                <w:rFonts w:ascii="Arial" w:eastAsia="Arial" w:hAnsi="Arial" w:cs="Arial"/>
                <w:sz w:val="20"/>
                <w:szCs w:val="20"/>
              </w:rPr>
            </w:rPrChange>
          </w:rPr>
          <w:t>Requirement to submit new technical data.</w:t>
        </w:r>
        <w:r w:rsidRPr="00FC5555">
          <w:rPr>
            <w:rFonts w:ascii="Arial" w:eastAsia="Arial" w:hAnsi="Arial" w:cs="Arial"/>
            <w:sz w:val="20"/>
            <w:szCs w:val="20"/>
          </w:rPr>
          <w:t xml:space="preserve"> If the Town acquires data that changes the base flood elevation in the FEMA mapped Special Flood Hazard Areas, the Town will, within six months, notify FEMA of these changes by submitting the technical or scientific data that supports the change(s). Notification shall be submitted to:</w:t>
        </w:r>
      </w:ins>
    </w:p>
    <w:p w14:paraId="1C6F54A8" w14:textId="77777777" w:rsidR="00FC5555" w:rsidRDefault="00FC5555" w:rsidP="00FC5555">
      <w:pPr>
        <w:pStyle w:val="ListParagraph"/>
        <w:numPr>
          <w:ilvl w:val="0"/>
          <w:numId w:val="10"/>
        </w:numPr>
        <w:spacing w:after="60" w:line="240" w:lineRule="auto"/>
        <w:rPr>
          <w:ins w:id="272" w:author="Alaa Abusalah" w:date="2023-03-28T11:19:00Z"/>
          <w:rFonts w:ascii="Arial" w:eastAsia="Arial" w:hAnsi="Arial" w:cs="Arial"/>
          <w:sz w:val="20"/>
          <w:szCs w:val="20"/>
        </w:rPr>
      </w:pPr>
      <w:ins w:id="273" w:author="Alaa Abusalah" w:date="2023-03-28T11:19:00Z">
        <w:r w:rsidRPr="00FC5555">
          <w:rPr>
            <w:rFonts w:ascii="Arial" w:eastAsia="Arial" w:hAnsi="Arial" w:cs="Arial"/>
            <w:sz w:val="20"/>
            <w:szCs w:val="20"/>
          </w:rPr>
          <w:t>NFIP State Coordinator, Massachusetts Department of Conservation and Recreation</w:t>
        </w:r>
      </w:ins>
    </w:p>
    <w:p w14:paraId="14946849" w14:textId="24319008" w:rsidR="00FC5555" w:rsidRPr="00FC5555" w:rsidRDefault="00FC5555">
      <w:pPr>
        <w:pStyle w:val="ListParagraph"/>
        <w:numPr>
          <w:ilvl w:val="0"/>
          <w:numId w:val="10"/>
        </w:numPr>
        <w:spacing w:after="60" w:line="240" w:lineRule="auto"/>
        <w:rPr>
          <w:ins w:id="274" w:author="Alaa Abusalah" w:date="2023-03-28T11:19:00Z"/>
          <w:rFonts w:ascii="Arial" w:eastAsia="Arial" w:hAnsi="Arial" w:cs="Arial"/>
          <w:sz w:val="20"/>
          <w:szCs w:val="20"/>
          <w:rPrChange w:id="275" w:author="Alaa Abusalah" w:date="2023-03-28T11:19:00Z">
            <w:rPr>
              <w:ins w:id="276" w:author="Alaa Abusalah" w:date="2023-03-28T11:19:00Z"/>
            </w:rPr>
          </w:rPrChange>
        </w:rPr>
        <w:pPrChange w:id="277" w:author="Alaa Abusalah" w:date="2023-03-28T11:19:00Z">
          <w:pPr>
            <w:pStyle w:val="ListParagraph"/>
            <w:numPr>
              <w:numId w:val="6"/>
            </w:numPr>
            <w:spacing w:after="60" w:line="240" w:lineRule="auto"/>
            <w:ind w:hanging="360"/>
          </w:pPr>
        </w:pPrChange>
      </w:pPr>
      <w:ins w:id="278" w:author="Alaa Abusalah" w:date="2023-03-28T11:19:00Z">
        <w:r w:rsidRPr="00FC5555">
          <w:rPr>
            <w:rFonts w:ascii="Arial" w:eastAsia="Arial" w:hAnsi="Arial" w:cs="Arial"/>
            <w:sz w:val="20"/>
            <w:szCs w:val="20"/>
            <w:rPrChange w:id="279" w:author="Alaa Abusalah" w:date="2023-03-28T11:19:00Z">
              <w:rPr/>
            </w:rPrChange>
          </w:rPr>
          <w:t xml:space="preserve">NFIP Program Specialist, Federal Emergency Management Agency, Region I </w:t>
        </w:r>
      </w:ins>
    </w:p>
    <w:p w14:paraId="62A9AD4D" w14:textId="77777777" w:rsidR="00960E3B" w:rsidRPr="00960E3B" w:rsidRDefault="00960E3B">
      <w:pPr>
        <w:pStyle w:val="ListParagraph"/>
        <w:rPr>
          <w:ins w:id="280" w:author="Alaa Abusalah" w:date="2023-03-28T11:26:00Z"/>
          <w:rFonts w:ascii="Arial" w:eastAsia="Arial" w:hAnsi="Arial" w:cs="Arial"/>
          <w:sz w:val="20"/>
          <w:szCs w:val="20"/>
          <w:rPrChange w:id="281" w:author="Alaa Abusalah" w:date="2023-03-28T11:26:00Z">
            <w:rPr>
              <w:ins w:id="282" w:author="Alaa Abusalah" w:date="2023-03-28T11:26:00Z"/>
              <w:rFonts w:ascii="Arial" w:eastAsia="Arial" w:hAnsi="Arial" w:cs="Arial"/>
              <w:b/>
              <w:bCs/>
              <w:sz w:val="20"/>
              <w:szCs w:val="20"/>
            </w:rPr>
          </w:rPrChange>
        </w:rPr>
        <w:pPrChange w:id="283" w:author="Alaa Abusalah" w:date="2023-03-28T11:26:00Z">
          <w:pPr>
            <w:pStyle w:val="ListParagraph"/>
            <w:numPr>
              <w:numId w:val="6"/>
            </w:numPr>
            <w:ind w:hanging="360"/>
          </w:pPr>
        </w:pPrChange>
      </w:pPr>
    </w:p>
    <w:p w14:paraId="0574AB11" w14:textId="1912007E" w:rsidR="00FC5555" w:rsidRPr="00FC5555" w:rsidRDefault="00FC5555" w:rsidP="00FC5555">
      <w:pPr>
        <w:pStyle w:val="ListParagraph"/>
        <w:numPr>
          <w:ilvl w:val="0"/>
          <w:numId w:val="6"/>
        </w:numPr>
        <w:rPr>
          <w:ins w:id="284" w:author="Alaa Abusalah" w:date="2023-03-28T11:19:00Z"/>
          <w:rFonts w:ascii="Arial" w:eastAsia="Arial" w:hAnsi="Arial" w:cs="Arial"/>
          <w:sz w:val="20"/>
          <w:szCs w:val="20"/>
        </w:rPr>
      </w:pPr>
      <w:ins w:id="285" w:author="Alaa Abusalah" w:date="2023-03-28T11:19:00Z">
        <w:r w:rsidRPr="00FC5555">
          <w:rPr>
            <w:rFonts w:ascii="Arial" w:eastAsia="Arial" w:hAnsi="Arial" w:cs="Arial"/>
            <w:b/>
            <w:bCs/>
            <w:sz w:val="20"/>
            <w:szCs w:val="20"/>
            <w:rPrChange w:id="286" w:author="Alaa Abusalah" w:date="2023-03-28T11:20:00Z">
              <w:rPr>
                <w:rFonts w:ascii="Arial" w:eastAsia="Arial" w:hAnsi="Arial" w:cs="Arial"/>
                <w:sz w:val="20"/>
                <w:szCs w:val="20"/>
              </w:rPr>
            </w:rPrChange>
          </w:rPr>
          <w:t>Abrogation and greater restrictions.</w:t>
        </w:r>
        <w:r w:rsidRPr="00FC5555">
          <w:rPr>
            <w:rFonts w:ascii="Arial" w:eastAsia="Arial" w:hAnsi="Arial" w:cs="Arial"/>
            <w:sz w:val="20"/>
            <w:szCs w:val="20"/>
          </w:rPr>
          <w:t xml:space="preserve"> The floodplain management regulations found in this Floodplain District section shall take precedence over any less restrictive conflicting local laws, </w:t>
        </w:r>
      </w:ins>
      <w:ins w:id="287" w:author="Alaa Abusalah" w:date="2023-03-28T11:25:00Z">
        <w:r w:rsidR="00177AF3" w:rsidRPr="00FC5555">
          <w:rPr>
            <w:rFonts w:ascii="Arial" w:eastAsia="Arial" w:hAnsi="Arial" w:cs="Arial"/>
            <w:sz w:val="20"/>
            <w:szCs w:val="20"/>
          </w:rPr>
          <w:t>ordinances,</w:t>
        </w:r>
      </w:ins>
      <w:ins w:id="288" w:author="Alaa Abusalah" w:date="2023-03-28T11:19:00Z">
        <w:r w:rsidRPr="00FC5555">
          <w:rPr>
            <w:rFonts w:ascii="Arial" w:eastAsia="Arial" w:hAnsi="Arial" w:cs="Arial"/>
            <w:sz w:val="20"/>
            <w:szCs w:val="20"/>
          </w:rPr>
          <w:t xml:space="preserve"> or codes. </w:t>
        </w:r>
      </w:ins>
    </w:p>
    <w:p w14:paraId="546CE1E5" w14:textId="77777777" w:rsidR="00960E3B" w:rsidRPr="00960E3B" w:rsidRDefault="00960E3B">
      <w:pPr>
        <w:pStyle w:val="ListParagraph"/>
        <w:spacing w:after="60" w:line="240" w:lineRule="auto"/>
        <w:rPr>
          <w:ins w:id="289" w:author="Alaa Abusalah" w:date="2023-03-28T11:26:00Z"/>
          <w:rFonts w:ascii="Arial" w:eastAsia="Arial" w:hAnsi="Arial" w:cs="Arial"/>
          <w:sz w:val="20"/>
          <w:szCs w:val="20"/>
          <w:rPrChange w:id="290" w:author="Alaa Abusalah" w:date="2023-03-28T11:26:00Z">
            <w:rPr>
              <w:ins w:id="291" w:author="Alaa Abusalah" w:date="2023-03-28T11:26:00Z"/>
              <w:rFonts w:ascii="Arial" w:eastAsia="Arial" w:hAnsi="Arial" w:cs="Arial"/>
              <w:b/>
              <w:bCs/>
              <w:sz w:val="20"/>
              <w:szCs w:val="20"/>
            </w:rPr>
          </w:rPrChange>
        </w:rPr>
        <w:pPrChange w:id="292" w:author="Alaa Abusalah" w:date="2023-03-28T11:26:00Z">
          <w:pPr>
            <w:pStyle w:val="ListParagraph"/>
            <w:numPr>
              <w:numId w:val="6"/>
            </w:numPr>
            <w:spacing w:after="60" w:line="240" w:lineRule="auto"/>
            <w:ind w:hanging="360"/>
          </w:pPr>
        </w:pPrChange>
      </w:pPr>
    </w:p>
    <w:p w14:paraId="2325DC4C" w14:textId="481B2525" w:rsidR="00FC5555" w:rsidRPr="00FC5555" w:rsidRDefault="00FC5555" w:rsidP="00FC5555">
      <w:pPr>
        <w:pStyle w:val="ListParagraph"/>
        <w:numPr>
          <w:ilvl w:val="0"/>
          <w:numId w:val="6"/>
        </w:numPr>
        <w:spacing w:after="60" w:line="240" w:lineRule="auto"/>
        <w:rPr>
          <w:ins w:id="293" w:author="Alaa Abusalah" w:date="2023-03-28T11:20:00Z"/>
          <w:rFonts w:ascii="Arial" w:eastAsia="Arial" w:hAnsi="Arial" w:cs="Arial"/>
          <w:sz w:val="20"/>
          <w:szCs w:val="20"/>
          <w:rPrChange w:id="294" w:author="Alaa Abusalah" w:date="2023-03-28T11:20:00Z">
            <w:rPr>
              <w:ins w:id="295" w:author="Alaa Abusalah" w:date="2023-03-28T11:20:00Z"/>
            </w:rPr>
          </w:rPrChange>
        </w:rPr>
      </w:pPr>
      <w:ins w:id="296" w:author="Alaa Abusalah" w:date="2023-03-28T11:20:00Z">
        <w:r w:rsidRPr="00FC5555">
          <w:rPr>
            <w:rFonts w:ascii="Arial" w:eastAsia="Arial" w:hAnsi="Arial" w:cs="Arial"/>
            <w:b/>
            <w:bCs/>
            <w:sz w:val="20"/>
            <w:szCs w:val="20"/>
            <w:rPrChange w:id="297" w:author="Alaa Abusalah" w:date="2023-03-28T11:20:00Z">
              <w:rPr>
                <w:rFonts w:ascii="Arial" w:eastAsia="Arial" w:hAnsi="Arial" w:cs="Arial"/>
                <w:sz w:val="20"/>
                <w:szCs w:val="20"/>
              </w:rPr>
            </w:rPrChange>
          </w:rPr>
          <w:t>Disclaimer of liability.</w:t>
        </w:r>
        <w:r w:rsidRPr="00FC5555">
          <w:rPr>
            <w:rFonts w:ascii="Arial" w:eastAsia="Arial" w:hAnsi="Arial" w:cs="Arial"/>
            <w:sz w:val="20"/>
            <w:szCs w:val="20"/>
          </w:rPr>
          <w:t xml:space="preserve"> The degree of flood protection required by this bylaw is considered reasonable but does not imply total flood protection. </w:t>
        </w:r>
      </w:ins>
    </w:p>
    <w:p w14:paraId="5C5B4247" w14:textId="77777777" w:rsidR="00960E3B" w:rsidRPr="00960E3B" w:rsidRDefault="00960E3B">
      <w:pPr>
        <w:pStyle w:val="ListParagraph"/>
        <w:spacing w:after="60" w:line="240" w:lineRule="auto"/>
        <w:rPr>
          <w:ins w:id="298" w:author="Alaa Abusalah" w:date="2023-03-28T11:26:00Z"/>
          <w:rFonts w:ascii="Arial" w:eastAsia="Arial" w:hAnsi="Arial" w:cs="Arial"/>
          <w:sz w:val="20"/>
          <w:szCs w:val="20"/>
          <w:rPrChange w:id="299" w:author="Alaa Abusalah" w:date="2023-03-28T11:26:00Z">
            <w:rPr>
              <w:ins w:id="300" w:author="Alaa Abusalah" w:date="2023-03-28T11:26:00Z"/>
              <w:rFonts w:ascii="Arial" w:eastAsia="Arial" w:hAnsi="Arial" w:cs="Arial"/>
              <w:b/>
              <w:bCs/>
              <w:sz w:val="20"/>
              <w:szCs w:val="20"/>
            </w:rPr>
          </w:rPrChange>
        </w:rPr>
        <w:pPrChange w:id="301" w:author="Alaa Abusalah" w:date="2023-03-28T11:26:00Z">
          <w:pPr>
            <w:pStyle w:val="ListParagraph"/>
            <w:numPr>
              <w:numId w:val="6"/>
            </w:numPr>
            <w:spacing w:after="60" w:line="240" w:lineRule="auto"/>
            <w:ind w:hanging="360"/>
          </w:pPr>
        </w:pPrChange>
      </w:pPr>
    </w:p>
    <w:p w14:paraId="752B7DE0" w14:textId="416688D1" w:rsidR="00FC5555" w:rsidRPr="00FC5555" w:rsidRDefault="00FC5555">
      <w:pPr>
        <w:pStyle w:val="ListParagraph"/>
        <w:numPr>
          <w:ilvl w:val="0"/>
          <w:numId w:val="6"/>
        </w:numPr>
        <w:spacing w:after="60" w:line="240" w:lineRule="auto"/>
        <w:rPr>
          <w:ins w:id="302" w:author="Alaa Abusalah" w:date="2023-03-28T10:42:00Z"/>
          <w:rFonts w:ascii="Arial" w:eastAsia="Arial" w:hAnsi="Arial" w:cs="Arial"/>
          <w:sz w:val="20"/>
          <w:szCs w:val="20"/>
          <w:rPrChange w:id="303" w:author="Alaa Abusalah" w:date="2023-03-28T11:17:00Z">
            <w:rPr>
              <w:ins w:id="304" w:author="Alaa Abusalah" w:date="2023-03-28T10:42:00Z"/>
            </w:rPr>
          </w:rPrChange>
        </w:rPr>
        <w:pPrChange w:id="305" w:author="Alaa Abusalah" w:date="2023-03-28T11:17:00Z">
          <w:pPr>
            <w:spacing w:after="60" w:line="240" w:lineRule="auto"/>
            <w:contextualSpacing/>
          </w:pPr>
        </w:pPrChange>
      </w:pPr>
      <w:ins w:id="306" w:author="Alaa Abusalah" w:date="2023-03-28T11:20:00Z">
        <w:r w:rsidRPr="00FC5555">
          <w:rPr>
            <w:rFonts w:ascii="Arial" w:eastAsia="Arial" w:hAnsi="Arial" w:cs="Arial"/>
            <w:b/>
            <w:bCs/>
            <w:sz w:val="20"/>
            <w:szCs w:val="20"/>
            <w:rPrChange w:id="307" w:author="Alaa Abusalah" w:date="2023-03-28T11:20:00Z">
              <w:rPr>
                <w:rFonts w:ascii="Arial" w:eastAsia="Arial" w:hAnsi="Arial" w:cs="Arial"/>
                <w:sz w:val="20"/>
                <w:szCs w:val="20"/>
              </w:rPr>
            </w:rPrChange>
          </w:rPr>
          <w:t>Severability.</w:t>
        </w:r>
        <w:r w:rsidRPr="00FC5555">
          <w:rPr>
            <w:rFonts w:ascii="Arial" w:eastAsia="Arial" w:hAnsi="Arial" w:cs="Arial"/>
            <w:sz w:val="20"/>
            <w:szCs w:val="20"/>
          </w:rPr>
          <w:t xml:space="preserve"> If any section, </w:t>
        </w:r>
      </w:ins>
      <w:ins w:id="308" w:author="Alaa Abusalah" w:date="2023-03-28T11:27:00Z">
        <w:r w:rsidR="008E6B26" w:rsidRPr="00FC5555">
          <w:rPr>
            <w:rFonts w:ascii="Arial" w:eastAsia="Arial" w:hAnsi="Arial" w:cs="Arial"/>
            <w:sz w:val="20"/>
            <w:szCs w:val="20"/>
          </w:rPr>
          <w:t>provision,</w:t>
        </w:r>
      </w:ins>
      <w:ins w:id="309" w:author="Alaa Abusalah" w:date="2023-03-28T11:20:00Z">
        <w:r w:rsidRPr="00FC5555">
          <w:rPr>
            <w:rFonts w:ascii="Arial" w:eastAsia="Arial" w:hAnsi="Arial" w:cs="Arial"/>
            <w:sz w:val="20"/>
            <w:szCs w:val="20"/>
          </w:rPr>
          <w:t xml:space="preserve"> or portion of this bylaw is deemed to be unconstitutional or invalid by a court, the remainder of the bylaw shall be effective</w:t>
        </w:r>
      </w:ins>
      <w:ins w:id="310" w:author="Alaa Abusalah" w:date="2023-03-28T11:25:00Z">
        <w:r w:rsidR="00177AF3">
          <w:rPr>
            <w:rFonts w:ascii="Arial" w:eastAsia="Arial" w:hAnsi="Arial" w:cs="Arial"/>
            <w:sz w:val="20"/>
            <w:szCs w:val="20"/>
          </w:rPr>
          <w:t>.</w:t>
        </w:r>
      </w:ins>
    </w:p>
    <w:p w14:paraId="38A153F5" w14:textId="77777777" w:rsidR="002D06BB" w:rsidRDefault="002D06BB" w:rsidP="00A24189">
      <w:pPr>
        <w:spacing w:after="60" w:line="240" w:lineRule="auto"/>
        <w:contextualSpacing/>
        <w:rPr>
          <w:ins w:id="311" w:author="Alaa Abusalah" w:date="2023-03-28T10:42:00Z"/>
          <w:rFonts w:ascii="Arial" w:eastAsia="Arial" w:hAnsi="Arial" w:cs="Arial"/>
          <w:sz w:val="20"/>
          <w:szCs w:val="20"/>
        </w:rPr>
      </w:pPr>
    </w:p>
    <w:p w14:paraId="3D6E5716" w14:textId="77777777" w:rsidR="00A24189" w:rsidRPr="00F634B8" w:rsidRDefault="00A24189" w:rsidP="00A24189">
      <w:pPr>
        <w:spacing w:after="0" w:line="240" w:lineRule="auto"/>
        <w:ind w:right="53"/>
        <w:rPr>
          <w:rFonts w:ascii="Arial" w:eastAsia="Arial" w:hAnsi="Arial" w:cs="Arial"/>
          <w:sz w:val="20"/>
          <w:szCs w:val="20"/>
        </w:rPr>
      </w:pPr>
    </w:p>
    <w:p w14:paraId="5A0DFAF6" w14:textId="77777777" w:rsidR="00A24189" w:rsidRDefault="00A24189"/>
    <w:sectPr w:rsidR="00A2418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Floodplain Management Specialist (DCR)" w:date="2023-03-28T17:22:00Z" w:initials="NTM">
    <w:p w14:paraId="2802D00F" w14:textId="77777777" w:rsidR="00BD50AC" w:rsidRDefault="00BD50AC" w:rsidP="004435EF">
      <w:pPr>
        <w:pStyle w:val="CommentText"/>
      </w:pPr>
      <w:r>
        <w:rPr>
          <w:rStyle w:val="CommentReference"/>
        </w:rPr>
        <w:annotationRef/>
      </w:r>
      <w:r>
        <w:t>This can be removed as they have been replaced by the FIRMs</w:t>
      </w:r>
    </w:p>
  </w:comment>
  <w:comment w:id="67" w:author="Floodplain Management Specialist (DCR)" w:date="2023-03-28T17:12:00Z" w:initials="NTM">
    <w:p w14:paraId="77BC29B7" w14:textId="30005828" w:rsidR="00FC5A46" w:rsidRDefault="00FC5A46" w:rsidP="000C3795">
      <w:pPr>
        <w:pStyle w:val="CommentText"/>
      </w:pPr>
      <w:r>
        <w:rPr>
          <w:rStyle w:val="CommentReference"/>
        </w:rPr>
        <w:annotationRef/>
      </w:r>
      <w:r>
        <w:t>These can be removed as Leicester is not a coastal community</w:t>
      </w:r>
    </w:p>
  </w:comment>
  <w:comment w:id="97" w:author="Floodplain Management Specialist (DCR)" w:date="2023-03-28T17:13:00Z" w:initials="NTM">
    <w:p w14:paraId="7B901D48" w14:textId="77777777" w:rsidR="00BD50AC" w:rsidRDefault="00FC5A46" w:rsidP="00E142D2">
      <w:pPr>
        <w:pStyle w:val="CommentText"/>
      </w:pPr>
      <w:r>
        <w:rPr>
          <w:rStyle w:val="CommentReference"/>
        </w:rPr>
        <w:annotationRef/>
      </w:r>
      <w:r w:rsidR="00BD50AC">
        <w:t>You need to have the correct date for the new maps and new FIS here</w:t>
      </w:r>
    </w:p>
  </w:comment>
  <w:comment w:id="101" w:author="Alaa Abusalah" w:date="2023-03-28T10:42:00Z" w:initials="AA">
    <w:p w14:paraId="4F7CC79B" w14:textId="527727C3" w:rsidR="002D06BB" w:rsidRDefault="002D06BB">
      <w:pPr>
        <w:pStyle w:val="CommentText"/>
      </w:pPr>
      <w:r>
        <w:rPr>
          <w:rStyle w:val="CommentReference"/>
        </w:rPr>
        <w:annotationRef/>
      </w:r>
    </w:p>
  </w:comment>
  <w:comment w:id="227" w:author="Duperault, Joy (DCR)" w:date="2023-03-29T13:02:00Z" w:initials="D(">
    <w:p w14:paraId="091F1166" w14:textId="44E26547" w:rsidR="5F04E9F1" w:rsidRDefault="5F04E9F1">
      <w:pPr>
        <w:pStyle w:val="CommentText"/>
      </w:pPr>
      <w:r>
        <w:t>They left out "(whichever is less)". They have to put that back in-- it's part of the federal language.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02D00F" w15:done="0"/>
  <w15:commentEx w15:paraId="77BC29B7" w15:done="0"/>
  <w15:commentEx w15:paraId="7B901D48" w15:done="0"/>
  <w15:commentEx w15:paraId="4F7CC79B" w15:done="0"/>
  <w15:commentEx w15:paraId="091F11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A0CB" w16cex:dateUtc="2023-03-28T21:22:00Z"/>
  <w16cex:commentExtensible w16cex:durableId="27CD9E62" w16cex:dateUtc="2023-03-28T21:12:00Z"/>
  <w16cex:commentExtensible w16cex:durableId="27CD9EB0" w16cex:dateUtc="2023-03-28T21:13:00Z"/>
  <w16cex:commentExtensible w16cex:durableId="27CD4322" w16cex:dateUtc="2023-03-28T14:42:00Z"/>
  <w16cex:commentExtensible w16cex:durableId="7A6F628D" w16cex:dateUtc="2023-03-29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02D00F" w16cid:durableId="27CDA0CB"/>
  <w16cid:commentId w16cid:paraId="77BC29B7" w16cid:durableId="27CD9E62"/>
  <w16cid:commentId w16cid:paraId="7B901D48" w16cid:durableId="27CD9EB0"/>
  <w16cid:commentId w16cid:paraId="4F7CC79B" w16cid:durableId="27CD4322"/>
  <w16cid:commentId w16cid:paraId="091F1166" w16cid:durableId="7A6F6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99AC" w14:textId="77777777" w:rsidR="001818AD" w:rsidRDefault="001818AD" w:rsidP="00A24189">
      <w:pPr>
        <w:spacing w:after="0" w:line="240" w:lineRule="auto"/>
      </w:pPr>
      <w:r>
        <w:separator/>
      </w:r>
    </w:p>
  </w:endnote>
  <w:endnote w:type="continuationSeparator" w:id="0">
    <w:p w14:paraId="69C9BACE" w14:textId="77777777" w:rsidR="001818AD" w:rsidRDefault="001818AD" w:rsidP="00A2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3C53" w14:textId="77777777" w:rsidR="001818AD" w:rsidRDefault="001818AD" w:rsidP="00A24189">
      <w:pPr>
        <w:spacing w:after="0" w:line="240" w:lineRule="auto"/>
      </w:pPr>
      <w:r>
        <w:separator/>
      </w:r>
    </w:p>
  </w:footnote>
  <w:footnote w:type="continuationSeparator" w:id="0">
    <w:p w14:paraId="333205A5" w14:textId="77777777" w:rsidR="001818AD" w:rsidRDefault="001818AD" w:rsidP="00A24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838"/>
    <w:multiLevelType w:val="hybridMultilevel"/>
    <w:tmpl w:val="5106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A7CD8"/>
    <w:multiLevelType w:val="hybridMultilevel"/>
    <w:tmpl w:val="7F3C93C4"/>
    <w:lvl w:ilvl="0" w:tplc="628E446C">
      <w:start w:val="1"/>
      <w:numFmt w:val="low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83090"/>
    <w:multiLevelType w:val="hybridMultilevel"/>
    <w:tmpl w:val="9DD8150E"/>
    <w:lvl w:ilvl="0" w:tplc="4F60AED4">
      <w:numFmt w:val="bullet"/>
      <w:lvlText w:val="•"/>
      <w:lvlJc w:val="left"/>
      <w:pPr>
        <w:ind w:left="2359" w:hanging="360"/>
      </w:pPr>
      <w:rPr>
        <w:rFonts w:ascii="Arial" w:eastAsia="Arial"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D4052D7"/>
    <w:multiLevelType w:val="hybridMultilevel"/>
    <w:tmpl w:val="717037C4"/>
    <w:lvl w:ilvl="0" w:tplc="04090019">
      <w:start w:val="1"/>
      <w:numFmt w:val="lowerLetter"/>
      <w:lvlText w:val="%1."/>
      <w:lvlJc w:val="left"/>
      <w:pPr>
        <w:ind w:left="1440" w:hanging="360"/>
      </w:pPr>
      <w:rPr>
        <w:rFonts w:hint="default"/>
        <w:b w:val="0"/>
      </w:rPr>
    </w:lvl>
    <w:lvl w:ilvl="1" w:tplc="A894C716">
      <w:start w:val="1"/>
      <w:numFmt w:val="lowerRoman"/>
      <w:lvlText w:val="%2."/>
      <w:lvlJc w:val="right"/>
      <w:pPr>
        <w:ind w:left="216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41794"/>
    <w:multiLevelType w:val="hybridMultilevel"/>
    <w:tmpl w:val="10F291D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210C11"/>
    <w:multiLevelType w:val="hybridMultilevel"/>
    <w:tmpl w:val="E13A0CCE"/>
    <w:lvl w:ilvl="0" w:tplc="E85A4D96">
      <w:start w:val="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B67DD"/>
    <w:multiLevelType w:val="hybridMultilevel"/>
    <w:tmpl w:val="08A4DCE6"/>
    <w:lvl w:ilvl="0" w:tplc="E196E3A0">
      <w:start w:val="1"/>
      <w:numFmt w:val="lowerLetter"/>
      <w:lvlText w:val="%1."/>
      <w:lvlJc w:val="left"/>
      <w:pPr>
        <w:ind w:left="720" w:hanging="360"/>
      </w:pPr>
      <w:rPr>
        <w:rFonts w:ascii="Arial" w:eastAsia="Arial" w:hAnsi="Arial" w:cs="Arial"/>
      </w:rPr>
    </w:lvl>
    <w:lvl w:ilvl="1" w:tplc="90709262">
      <w:start w:val="1"/>
      <w:numFmt w:val="lowerLetter"/>
      <w:lvlText w:val="%2."/>
      <w:lvlJc w:val="left"/>
      <w:pPr>
        <w:ind w:left="1440" w:hanging="360"/>
      </w:pPr>
      <w:rPr>
        <w:b w:val="0"/>
        <w:bCs w:val="0"/>
      </w:rPr>
    </w:lvl>
    <w:lvl w:ilvl="2" w:tplc="DF3207A8">
      <w:start w:val="1"/>
      <w:numFmt w:val="lowerRoman"/>
      <w:lvlText w:val="%3."/>
      <w:lvlJc w:val="right"/>
      <w:pPr>
        <w:ind w:left="153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922D7"/>
    <w:multiLevelType w:val="hybridMultilevel"/>
    <w:tmpl w:val="E6829882"/>
    <w:lvl w:ilvl="0" w:tplc="379CE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13826"/>
    <w:multiLevelType w:val="hybridMultilevel"/>
    <w:tmpl w:val="09F8DBB2"/>
    <w:lvl w:ilvl="0" w:tplc="379CE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B7C53"/>
    <w:multiLevelType w:val="hybridMultilevel"/>
    <w:tmpl w:val="8868703E"/>
    <w:lvl w:ilvl="0" w:tplc="8F7629A4">
      <w:start w:val="1"/>
      <w:numFmt w:val="lowerRoman"/>
      <w:lvlText w:val="%1."/>
      <w:lvlJc w:val="left"/>
      <w:pPr>
        <w:ind w:left="1440" w:hanging="360"/>
      </w:pPr>
      <w:rPr>
        <w:rFonts w:ascii="Arial" w:eastAsia="Arial"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6340261">
    <w:abstractNumId w:val="2"/>
  </w:num>
  <w:num w:numId="2" w16cid:durableId="2004239788">
    <w:abstractNumId w:val="6"/>
  </w:num>
  <w:num w:numId="3" w16cid:durableId="167528788">
    <w:abstractNumId w:val="9"/>
  </w:num>
  <w:num w:numId="4" w16cid:durableId="604919900">
    <w:abstractNumId w:val="1"/>
  </w:num>
  <w:num w:numId="5" w16cid:durableId="1629124205">
    <w:abstractNumId w:val="0"/>
  </w:num>
  <w:num w:numId="6" w16cid:durableId="776288555">
    <w:abstractNumId w:val="7"/>
  </w:num>
  <w:num w:numId="7" w16cid:durableId="635531748">
    <w:abstractNumId w:val="3"/>
  </w:num>
  <w:num w:numId="8" w16cid:durableId="1677925704">
    <w:abstractNumId w:val="8"/>
  </w:num>
  <w:num w:numId="9" w16cid:durableId="145779637">
    <w:abstractNumId w:val="4"/>
  </w:num>
  <w:num w:numId="10" w16cid:durableId="14237182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a Abusalah">
    <w15:presenceInfo w15:providerId="AD" w15:userId="S::abusalaha@leicesterma.onmicrosoft.com::5ba9f222-89ca-46ce-9451-b17384797d0e"/>
  </w15:person>
  <w15:person w15:author="Floodplain Management Specialist (DCR)">
    <w15:presenceInfo w15:providerId="None" w15:userId="Floodplain Management Specialist (DCR)"/>
  </w15:person>
  <w15:person w15:author="Duperault, Joy (DCR)">
    <w15:presenceInfo w15:providerId="AD" w15:userId="S::joy.duperault@mass.gov::3b8d580b-1778-4f1b-b469-9b6ec3e83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89"/>
    <w:rsid w:val="001146B1"/>
    <w:rsid w:val="00177AF3"/>
    <w:rsid w:val="001818AD"/>
    <w:rsid w:val="002A767E"/>
    <w:rsid w:val="002D06BB"/>
    <w:rsid w:val="005B0903"/>
    <w:rsid w:val="008E6B26"/>
    <w:rsid w:val="00913BFC"/>
    <w:rsid w:val="00960E3B"/>
    <w:rsid w:val="00992359"/>
    <w:rsid w:val="00A106B8"/>
    <w:rsid w:val="00A16E78"/>
    <w:rsid w:val="00A23BBC"/>
    <w:rsid w:val="00A24189"/>
    <w:rsid w:val="00B06BA8"/>
    <w:rsid w:val="00BA54C7"/>
    <w:rsid w:val="00BD50AC"/>
    <w:rsid w:val="00D84F05"/>
    <w:rsid w:val="00FA3FA7"/>
    <w:rsid w:val="00FC5555"/>
    <w:rsid w:val="00FC5A46"/>
    <w:rsid w:val="19945681"/>
    <w:rsid w:val="5E834E40"/>
    <w:rsid w:val="5F04E9F1"/>
    <w:rsid w:val="7BC3AA97"/>
    <w:rsid w:val="7EDDE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C62B"/>
  <w15:chartTrackingRefBased/>
  <w15:docId w15:val="{86951EC2-53C2-4CE7-A33B-E2428FC8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89"/>
    <w:pPr>
      <w:widowControl w:val="0"/>
      <w:spacing w:after="200" w:line="276" w:lineRule="auto"/>
    </w:pPr>
  </w:style>
  <w:style w:type="paragraph" w:styleId="Heading2">
    <w:name w:val="heading 2"/>
    <w:basedOn w:val="Normal"/>
    <w:next w:val="Normal"/>
    <w:link w:val="Heading2Char"/>
    <w:uiPriority w:val="9"/>
    <w:unhideWhenUsed/>
    <w:qFormat/>
    <w:rsid w:val="00A2418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18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A24189"/>
    <w:pPr>
      <w:widowControl/>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A2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89"/>
  </w:style>
  <w:style w:type="paragraph" w:styleId="Footer">
    <w:name w:val="footer"/>
    <w:basedOn w:val="Normal"/>
    <w:link w:val="FooterChar"/>
    <w:uiPriority w:val="99"/>
    <w:unhideWhenUsed/>
    <w:rsid w:val="00A2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89"/>
  </w:style>
  <w:style w:type="paragraph" w:styleId="Revision">
    <w:name w:val="Revision"/>
    <w:hidden/>
    <w:uiPriority w:val="99"/>
    <w:semiHidden/>
    <w:rsid w:val="00D84F05"/>
    <w:pPr>
      <w:spacing w:after="0" w:line="240" w:lineRule="auto"/>
    </w:pPr>
  </w:style>
  <w:style w:type="character" w:styleId="CommentReference">
    <w:name w:val="annotation reference"/>
    <w:basedOn w:val="DefaultParagraphFont"/>
    <w:uiPriority w:val="99"/>
    <w:semiHidden/>
    <w:unhideWhenUsed/>
    <w:rsid w:val="002D06BB"/>
    <w:rPr>
      <w:sz w:val="16"/>
      <w:szCs w:val="16"/>
    </w:rPr>
  </w:style>
  <w:style w:type="paragraph" w:styleId="CommentText">
    <w:name w:val="annotation text"/>
    <w:basedOn w:val="Normal"/>
    <w:link w:val="CommentTextChar"/>
    <w:uiPriority w:val="99"/>
    <w:unhideWhenUsed/>
    <w:rsid w:val="002D06BB"/>
    <w:pPr>
      <w:spacing w:line="240" w:lineRule="auto"/>
    </w:pPr>
    <w:rPr>
      <w:sz w:val="20"/>
      <w:szCs w:val="20"/>
    </w:rPr>
  </w:style>
  <w:style w:type="character" w:customStyle="1" w:styleId="CommentTextChar">
    <w:name w:val="Comment Text Char"/>
    <w:basedOn w:val="DefaultParagraphFont"/>
    <w:link w:val="CommentText"/>
    <w:uiPriority w:val="99"/>
    <w:rsid w:val="002D06BB"/>
    <w:rPr>
      <w:sz w:val="20"/>
      <w:szCs w:val="20"/>
    </w:rPr>
  </w:style>
  <w:style w:type="paragraph" w:styleId="CommentSubject">
    <w:name w:val="annotation subject"/>
    <w:basedOn w:val="CommentText"/>
    <w:next w:val="CommentText"/>
    <w:link w:val="CommentSubjectChar"/>
    <w:uiPriority w:val="99"/>
    <w:semiHidden/>
    <w:unhideWhenUsed/>
    <w:rsid w:val="002D06BB"/>
    <w:rPr>
      <w:b/>
      <w:bCs/>
    </w:rPr>
  </w:style>
  <w:style w:type="character" w:customStyle="1" w:styleId="CommentSubjectChar">
    <w:name w:val="Comment Subject Char"/>
    <w:basedOn w:val="CommentTextChar"/>
    <w:link w:val="CommentSubject"/>
    <w:uiPriority w:val="99"/>
    <w:semiHidden/>
    <w:rsid w:val="002D0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2381</Words>
  <Characters>13576</Characters>
  <Application>Microsoft Office Word</Application>
  <DocSecurity>4</DocSecurity>
  <Lines>113</Lines>
  <Paragraphs>31</Paragraphs>
  <ScaleCrop>false</ScaleCrop>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Abusalah</dc:creator>
  <cp:keywords/>
  <dc:description/>
  <cp:lastModifiedBy>Donna Main</cp:lastModifiedBy>
  <cp:revision>2</cp:revision>
  <dcterms:created xsi:type="dcterms:W3CDTF">2023-04-03T15:12:00Z</dcterms:created>
  <dcterms:modified xsi:type="dcterms:W3CDTF">2023-04-03T15:12:00Z</dcterms:modified>
</cp:coreProperties>
</file>